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702F" w14:textId="77777777" w:rsidR="00785140" w:rsidRDefault="00785140">
      <w:pPr>
        <w:rPr>
          <w:rFonts w:ascii="Times New Roman" w:eastAsia="Times New Roman" w:hAnsi="Times New Roman" w:cs="Times New Roman"/>
          <w:sz w:val="20"/>
          <w:szCs w:val="20"/>
        </w:rPr>
      </w:pPr>
    </w:p>
    <w:p w14:paraId="48197E49" w14:textId="77777777" w:rsidR="00785140" w:rsidRDefault="00785140">
      <w:pPr>
        <w:rPr>
          <w:rFonts w:ascii="Times New Roman" w:eastAsia="Times New Roman" w:hAnsi="Times New Roman" w:cs="Times New Roman"/>
          <w:sz w:val="20"/>
          <w:szCs w:val="20"/>
        </w:rPr>
      </w:pPr>
    </w:p>
    <w:p w14:paraId="150E8DBD" w14:textId="77777777" w:rsidR="00785140" w:rsidRDefault="00785140">
      <w:pPr>
        <w:rPr>
          <w:rFonts w:ascii="Times New Roman" w:eastAsia="Times New Roman" w:hAnsi="Times New Roman" w:cs="Times New Roman"/>
          <w:sz w:val="20"/>
          <w:szCs w:val="20"/>
        </w:rPr>
      </w:pPr>
    </w:p>
    <w:p w14:paraId="6A604F9E" w14:textId="77777777" w:rsidR="00785140" w:rsidRDefault="00785140">
      <w:pPr>
        <w:spacing w:before="10"/>
        <w:rPr>
          <w:rFonts w:ascii="Times New Roman" w:eastAsia="Times New Roman" w:hAnsi="Times New Roman" w:cs="Times New Roman"/>
          <w:sz w:val="17"/>
          <w:szCs w:val="17"/>
        </w:rPr>
      </w:pPr>
    </w:p>
    <w:p w14:paraId="0BDB56F0" w14:textId="77777777" w:rsidR="00785140" w:rsidRDefault="00BC14EC">
      <w:pPr>
        <w:spacing w:line="200" w:lineRule="atLeast"/>
        <w:ind w:left="21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BC55069" wp14:editId="6BAA9D84">
            <wp:extent cx="3365414" cy="153619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3365414" cy="1536192"/>
                    </a:xfrm>
                    <a:prstGeom prst="rect">
                      <a:avLst/>
                    </a:prstGeom>
                  </pic:spPr>
                </pic:pic>
              </a:graphicData>
            </a:graphic>
          </wp:inline>
        </w:drawing>
      </w:r>
    </w:p>
    <w:p w14:paraId="78A2F64C" w14:textId="77777777" w:rsidR="00785140" w:rsidRDefault="00785140">
      <w:pPr>
        <w:rPr>
          <w:rFonts w:ascii="Times New Roman" w:eastAsia="Times New Roman" w:hAnsi="Times New Roman" w:cs="Times New Roman"/>
          <w:sz w:val="20"/>
          <w:szCs w:val="20"/>
        </w:rPr>
      </w:pPr>
    </w:p>
    <w:p w14:paraId="1ECFBBE5" w14:textId="77777777" w:rsidR="00785140" w:rsidRDefault="00785140" w:rsidP="003D6C94">
      <w:pPr>
        <w:rPr>
          <w:rFonts w:ascii="Times New Roman" w:eastAsia="Times New Roman" w:hAnsi="Times New Roman" w:cs="Times New Roman"/>
          <w:sz w:val="27"/>
          <w:szCs w:val="27"/>
        </w:rPr>
      </w:pPr>
    </w:p>
    <w:p w14:paraId="22680474" w14:textId="77777777" w:rsidR="00785140" w:rsidRDefault="00BC14EC" w:rsidP="003D6C94">
      <w:pPr>
        <w:ind w:left="1925" w:right="1927"/>
        <w:jc w:val="center"/>
        <w:rPr>
          <w:rFonts w:ascii="Calibri" w:eastAsia="Calibri" w:hAnsi="Calibri" w:cs="Calibri"/>
          <w:sz w:val="44"/>
          <w:szCs w:val="44"/>
        </w:rPr>
      </w:pPr>
      <w:r>
        <w:rPr>
          <w:rFonts w:ascii="Calibri"/>
          <w:spacing w:val="-1"/>
          <w:sz w:val="44"/>
        </w:rPr>
        <w:t>FirstLine</w:t>
      </w:r>
      <w:r>
        <w:rPr>
          <w:rFonts w:ascii="Calibri"/>
          <w:spacing w:val="-16"/>
          <w:sz w:val="44"/>
        </w:rPr>
        <w:t xml:space="preserve"> </w:t>
      </w:r>
      <w:r>
        <w:rPr>
          <w:rFonts w:ascii="Calibri"/>
          <w:sz w:val="44"/>
        </w:rPr>
        <w:t>Schools,</w:t>
      </w:r>
      <w:r>
        <w:rPr>
          <w:rFonts w:ascii="Calibri"/>
          <w:spacing w:val="-18"/>
          <w:sz w:val="44"/>
        </w:rPr>
        <w:t xml:space="preserve"> </w:t>
      </w:r>
      <w:r>
        <w:rPr>
          <w:rFonts w:ascii="Calibri"/>
          <w:spacing w:val="-1"/>
          <w:sz w:val="44"/>
        </w:rPr>
        <w:t>Inc.</w:t>
      </w:r>
      <w:bookmarkStart w:id="0" w:name="_GoBack"/>
      <w:bookmarkEnd w:id="0"/>
    </w:p>
    <w:p w14:paraId="0B7F9BD4" w14:textId="4F7DC122" w:rsidR="00785140" w:rsidRDefault="00BC14EC" w:rsidP="003D6C94">
      <w:pPr>
        <w:ind w:left="1166" w:right="1167"/>
        <w:jc w:val="center"/>
        <w:rPr>
          <w:rFonts w:ascii="Calibri" w:eastAsia="Calibri" w:hAnsi="Calibri" w:cs="Calibri"/>
          <w:sz w:val="44"/>
          <w:szCs w:val="44"/>
        </w:rPr>
      </w:pPr>
      <w:r>
        <w:rPr>
          <w:rFonts w:ascii="Calibri" w:eastAsia="Calibri" w:hAnsi="Calibri" w:cs="Calibri"/>
          <w:spacing w:val="-1"/>
          <w:sz w:val="44"/>
          <w:szCs w:val="44"/>
        </w:rPr>
        <w:t>Request</w:t>
      </w:r>
      <w:r>
        <w:rPr>
          <w:rFonts w:ascii="Calibri" w:eastAsia="Calibri" w:hAnsi="Calibri" w:cs="Calibri"/>
          <w:spacing w:val="-15"/>
          <w:sz w:val="44"/>
          <w:szCs w:val="44"/>
        </w:rPr>
        <w:t xml:space="preserve"> </w:t>
      </w:r>
      <w:r>
        <w:rPr>
          <w:rFonts w:ascii="Calibri" w:eastAsia="Calibri" w:hAnsi="Calibri" w:cs="Calibri"/>
          <w:spacing w:val="-1"/>
          <w:sz w:val="44"/>
          <w:szCs w:val="44"/>
        </w:rPr>
        <w:t>for</w:t>
      </w:r>
      <w:r>
        <w:rPr>
          <w:rFonts w:ascii="Calibri" w:eastAsia="Calibri" w:hAnsi="Calibri" w:cs="Calibri"/>
          <w:spacing w:val="-14"/>
          <w:sz w:val="44"/>
          <w:szCs w:val="44"/>
        </w:rPr>
        <w:t xml:space="preserve"> </w:t>
      </w:r>
      <w:r>
        <w:rPr>
          <w:rFonts w:ascii="Calibri" w:eastAsia="Calibri" w:hAnsi="Calibri" w:cs="Calibri"/>
          <w:sz w:val="44"/>
          <w:szCs w:val="44"/>
        </w:rPr>
        <w:t>Proposal</w:t>
      </w:r>
      <w:r>
        <w:rPr>
          <w:rFonts w:ascii="Calibri" w:eastAsia="Calibri" w:hAnsi="Calibri" w:cs="Calibri"/>
          <w:spacing w:val="-13"/>
          <w:sz w:val="44"/>
          <w:szCs w:val="44"/>
        </w:rPr>
        <w:t xml:space="preserve"> </w:t>
      </w:r>
      <w:r>
        <w:rPr>
          <w:rFonts w:ascii="Calibri" w:eastAsia="Calibri" w:hAnsi="Calibri" w:cs="Calibri"/>
          <w:sz w:val="44"/>
          <w:szCs w:val="44"/>
        </w:rPr>
        <w:t>–</w:t>
      </w:r>
      <w:r>
        <w:rPr>
          <w:rFonts w:ascii="Calibri" w:eastAsia="Calibri" w:hAnsi="Calibri" w:cs="Calibri"/>
          <w:spacing w:val="-15"/>
          <w:sz w:val="44"/>
          <w:szCs w:val="44"/>
        </w:rPr>
        <w:t xml:space="preserve"> </w:t>
      </w:r>
      <w:r w:rsidR="00D56368">
        <w:rPr>
          <w:rFonts w:ascii="Calibri" w:eastAsia="Calibri" w:hAnsi="Calibri" w:cs="Calibri"/>
          <w:spacing w:val="-15"/>
          <w:sz w:val="44"/>
          <w:szCs w:val="44"/>
        </w:rPr>
        <w:t>School Leadership Consulting</w:t>
      </w:r>
      <w:r>
        <w:rPr>
          <w:rFonts w:ascii="Calibri" w:eastAsia="Calibri" w:hAnsi="Calibri" w:cs="Calibri"/>
          <w:spacing w:val="-15"/>
          <w:sz w:val="44"/>
          <w:szCs w:val="44"/>
        </w:rPr>
        <w:t xml:space="preserve"> </w:t>
      </w:r>
      <w:r>
        <w:rPr>
          <w:rFonts w:ascii="Calibri" w:eastAsia="Calibri" w:hAnsi="Calibri" w:cs="Calibri"/>
          <w:spacing w:val="-1"/>
          <w:sz w:val="44"/>
          <w:szCs w:val="44"/>
        </w:rPr>
        <w:t>Services</w:t>
      </w:r>
    </w:p>
    <w:p w14:paraId="3989C4A5" w14:textId="77777777" w:rsidR="00C62AB7" w:rsidRDefault="00C62AB7" w:rsidP="003D6C94">
      <w:pPr>
        <w:ind w:left="1166" w:right="1167"/>
        <w:jc w:val="center"/>
        <w:rPr>
          <w:rFonts w:ascii="Calibri"/>
          <w:sz w:val="32"/>
        </w:rPr>
      </w:pPr>
    </w:p>
    <w:p w14:paraId="7549C35B" w14:textId="77777777" w:rsidR="00A6148E" w:rsidRDefault="00A6148E" w:rsidP="003D6C94">
      <w:pPr>
        <w:ind w:right="1167"/>
        <w:rPr>
          <w:rFonts w:ascii="Calibri"/>
          <w:sz w:val="32"/>
        </w:rPr>
      </w:pPr>
    </w:p>
    <w:p w14:paraId="29D87CF6" w14:textId="1D63CD4B" w:rsidR="00785140" w:rsidRDefault="00BC14EC" w:rsidP="003D6C94">
      <w:pPr>
        <w:ind w:left="1166" w:right="1167"/>
        <w:jc w:val="center"/>
        <w:rPr>
          <w:rFonts w:ascii="Calibri" w:eastAsia="Calibri" w:hAnsi="Calibri" w:cs="Calibri"/>
          <w:sz w:val="32"/>
          <w:szCs w:val="32"/>
        </w:rPr>
      </w:pPr>
      <w:r>
        <w:rPr>
          <w:rFonts w:ascii="Calibri"/>
          <w:sz w:val="32"/>
        </w:rPr>
        <w:t>RFP</w:t>
      </w:r>
      <w:r>
        <w:rPr>
          <w:rFonts w:ascii="Calibri"/>
          <w:spacing w:val="-10"/>
          <w:sz w:val="32"/>
        </w:rPr>
        <w:t xml:space="preserve"> </w:t>
      </w:r>
      <w:r>
        <w:rPr>
          <w:rFonts w:ascii="Calibri"/>
          <w:sz w:val="32"/>
        </w:rPr>
        <w:t>Announcement:</w:t>
      </w:r>
      <w:r>
        <w:rPr>
          <w:rFonts w:ascii="Calibri"/>
          <w:spacing w:val="-8"/>
          <w:sz w:val="32"/>
        </w:rPr>
        <w:t xml:space="preserve"> </w:t>
      </w:r>
      <w:r w:rsidR="00E20A8F">
        <w:rPr>
          <w:rFonts w:ascii="Calibri"/>
          <w:sz w:val="32"/>
        </w:rPr>
        <w:t>Tuesday</w:t>
      </w:r>
      <w:r w:rsidR="000B6886">
        <w:rPr>
          <w:rFonts w:ascii="Calibri"/>
          <w:sz w:val="32"/>
        </w:rPr>
        <w:t xml:space="preserve">, </w:t>
      </w:r>
      <w:r w:rsidR="00E20A8F">
        <w:rPr>
          <w:rFonts w:ascii="Calibri"/>
          <w:sz w:val="32"/>
        </w:rPr>
        <w:t>May 3</w:t>
      </w:r>
      <w:r w:rsidR="000B6886">
        <w:rPr>
          <w:rFonts w:ascii="Calibri"/>
          <w:sz w:val="32"/>
        </w:rPr>
        <w:t>, 2016</w:t>
      </w:r>
    </w:p>
    <w:p w14:paraId="713EA96E" w14:textId="77777777" w:rsidR="00785140" w:rsidRDefault="00785140" w:rsidP="003D6C94">
      <w:pPr>
        <w:rPr>
          <w:rFonts w:ascii="Calibri" w:eastAsia="Calibri" w:hAnsi="Calibri" w:cs="Calibri"/>
          <w:sz w:val="31"/>
          <w:szCs w:val="31"/>
        </w:rPr>
      </w:pPr>
    </w:p>
    <w:p w14:paraId="0BF6C66B" w14:textId="4546A8A9" w:rsidR="00A6148E" w:rsidRPr="00C62AB7" w:rsidRDefault="00805481" w:rsidP="003D6C94">
      <w:pPr>
        <w:ind w:left="1166" w:right="1167"/>
        <w:jc w:val="center"/>
        <w:rPr>
          <w:rFonts w:ascii="Calibri" w:eastAsia="Calibri" w:hAnsi="Calibri" w:cs="Calibri"/>
          <w:sz w:val="32"/>
          <w:szCs w:val="32"/>
        </w:rPr>
      </w:pPr>
      <w:r>
        <w:rPr>
          <w:rFonts w:ascii="Calibri" w:eastAsia="Calibri" w:hAnsi="Calibri" w:cs="Calibri"/>
          <w:spacing w:val="-1"/>
          <w:sz w:val="32"/>
          <w:szCs w:val="32"/>
        </w:rPr>
        <w:t>Non-Mandatory</w:t>
      </w:r>
      <w:r w:rsidR="000C3446">
        <w:rPr>
          <w:rFonts w:ascii="Calibri" w:eastAsia="Calibri" w:hAnsi="Calibri" w:cs="Calibri"/>
          <w:spacing w:val="-1"/>
          <w:sz w:val="32"/>
          <w:szCs w:val="32"/>
        </w:rPr>
        <w:t xml:space="preserve"> </w:t>
      </w:r>
      <w:r w:rsidR="00BC14EC">
        <w:rPr>
          <w:rFonts w:ascii="Calibri" w:eastAsia="Calibri" w:hAnsi="Calibri" w:cs="Calibri"/>
          <w:spacing w:val="-1"/>
          <w:sz w:val="32"/>
          <w:szCs w:val="32"/>
        </w:rPr>
        <w:t>Pre-Bid</w:t>
      </w:r>
      <w:r w:rsidR="00BC14EC">
        <w:rPr>
          <w:rFonts w:ascii="Calibri" w:eastAsia="Calibri" w:hAnsi="Calibri" w:cs="Calibri"/>
          <w:spacing w:val="-9"/>
          <w:sz w:val="32"/>
          <w:szCs w:val="32"/>
        </w:rPr>
        <w:t xml:space="preserve"> </w:t>
      </w:r>
      <w:r w:rsidR="00BC14EC">
        <w:rPr>
          <w:rFonts w:ascii="Calibri" w:eastAsia="Calibri" w:hAnsi="Calibri" w:cs="Calibri"/>
          <w:sz w:val="32"/>
          <w:szCs w:val="32"/>
        </w:rPr>
        <w:t>Meeting:</w:t>
      </w:r>
      <w:r w:rsidR="00BC14EC">
        <w:rPr>
          <w:rFonts w:ascii="Calibri" w:eastAsia="Calibri" w:hAnsi="Calibri" w:cs="Calibri"/>
          <w:spacing w:val="-9"/>
          <w:sz w:val="32"/>
          <w:szCs w:val="32"/>
        </w:rPr>
        <w:t xml:space="preserve"> </w:t>
      </w:r>
      <w:r w:rsidR="0096105E">
        <w:rPr>
          <w:rFonts w:ascii="Calibri" w:eastAsia="Calibri" w:hAnsi="Calibri" w:cs="Calibri"/>
          <w:sz w:val="32"/>
          <w:szCs w:val="32"/>
        </w:rPr>
        <w:t>Wednesday</w:t>
      </w:r>
      <w:r w:rsidR="000B6886">
        <w:rPr>
          <w:rFonts w:ascii="Calibri" w:eastAsia="Calibri" w:hAnsi="Calibri" w:cs="Calibri"/>
          <w:sz w:val="32"/>
          <w:szCs w:val="32"/>
        </w:rPr>
        <w:t xml:space="preserve">, </w:t>
      </w:r>
      <w:r w:rsidR="009B5708">
        <w:rPr>
          <w:rFonts w:ascii="Calibri" w:eastAsia="Calibri" w:hAnsi="Calibri" w:cs="Calibri"/>
          <w:sz w:val="32"/>
          <w:szCs w:val="32"/>
        </w:rPr>
        <w:t>May</w:t>
      </w:r>
      <w:r w:rsidR="000B6886">
        <w:rPr>
          <w:rFonts w:ascii="Calibri" w:eastAsia="Calibri" w:hAnsi="Calibri" w:cs="Calibri"/>
          <w:sz w:val="32"/>
          <w:szCs w:val="32"/>
        </w:rPr>
        <w:t xml:space="preserve"> </w:t>
      </w:r>
      <w:r w:rsidR="0096105E">
        <w:rPr>
          <w:rFonts w:ascii="Calibri" w:eastAsia="Calibri" w:hAnsi="Calibri" w:cs="Calibri"/>
          <w:sz w:val="32"/>
          <w:szCs w:val="32"/>
        </w:rPr>
        <w:t>11</w:t>
      </w:r>
      <w:r w:rsidR="000B6886">
        <w:rPr>
          <w:rFonts w:ascii="Calibri" w:eastAsia="Calibri" w:hAnsi="Calibri" w:cs="Calibri"/>
          <w:sz w:val="32"/>
          <w:szCs w:val="32"/>
        </w:rPr>
        <w:t>, 2016, 3:00pm</w:t>
      </w:r>
    </w:p>
    <w:p w14:paraId="1526A840" w14:textId="77777777" w:rsidR="000C3446" w:rsidRDefault="000B6886" w:rsidP="003D6C94">
      <w:pPr>
        <w:ind w:left="1924" w:right="1927"/>
        <w:jc w:val="center"/>
        <w:rPr>
          <w:rFonts w:ascii="Calibri" w:eastAsia="Calibri" w:hAnsi="Calibri" w:cs="Calibri"/>
          <w:spacing w:val="-1"/>
          <w:sz w:val="32"/>
          <w:szCs w:val="32"/>
        </w:rPr>
      </w:pPr>
      <w:r>
        <w:rPr>
          <w:rFonts w:ascii="Calibri" w:eastAsia="Calibri" w:hAnsi="Calibri" w:cs="Calibri"/>
          <w:spacing w:val="-1"/>
          <w:sz w:val="32"/>
          <w:szCs w:val="32"/>
        </w:rPr>
        <w:t>FirstLine Schools Central Office</w:t>
      </w:r>
    </w:p>
    <w:p w14:paraId="07116DA1" w14:textId="77777777" w:rsidR="000B6886" w:rsidRDefault="000B6886" w:rsidP="003D6C94">
      <w:pPr>
        <w:ind w:left="1924" w:right="1927"/>
        <w:jc w:val="center"/>
        <w:rPr>
          <w:rFonts w:ascii="Calibri" w:eastAsia="Calibri" w:hAnsi="Calibri" w:cs="Calibri"/>
          <w:spacing w:val="-1"/>
          <w:sz w:val="32"/>
          <w:szCs w:val="32"/>
        </w:rPr>
      </w:pPr>
      <w:r>
        <w:rPr>
          <w:rFonts w:ascii="Calibri" w:eastAsia="Calibri" w:hAnsi="Calibri" w:cs="Calibri"/>
          <w:spacing w:val="-1"/>
          <w:sz w:val="32"/>
          <w:szCs w:val="32"/>
        </w:rPr>
        <w:t>300 N. Broad St, Ste. 207</w:t>
      </w:r>
    </w:p>
    <w:p w14:paraId="42A76CD0" w14:textId="77777777" w:rsidR="000B6886" w:rsidRPr="00A6148E" w:rsidRDefault="000B6886" w:rsidP="003D6C94">
      <w:pPr>
        <w:ind w:left="1924" w:right="1927"/>
        <w:jc w:val="center"/>
        <w:rPr>
          <w:rFonts w:ascii="Calibri" w:eastAsia="Calibri" w:hAnsi="Calibri" w:cs="Calibri"/>
          <w:sz w:val="32"/>
          <w:szCs w:val="32"/>
        </w:rPr>
      </w:pPr>
      <w:r>
        <w:rPr>
          <w:rFonts w:ascii="Calibri" w:eastAsia="Calibri" w:hAnsi="Calibri" w:cs="Calibri"/>
          <w:spacing w:val="-1"/>
          <w:sz w:val="32"/>
          <w:szCs w:val="32"/>
        </w:rPr>
        <w:t>New Orleans, LA  70119</w:t>
      </w:r>
    </w:p>
    <w:p w14:paraId="2C0651AA" w14:textId="77777777" w:rsidR="00A6148E" w:rsidRDefault="00A6148E" w:rsidP="003D6C94">
      <w:pPr>
        <w:ind w:left="1926" w:right="1927"/>
        <w:jc w:val="center"/>
        <w:rPr>
          <w:rFonts w:ascii="Calibri" w:eastAsia="Calibri" w:hAnsi="Calibri" w:cs="Calibri"/>
          <w:spacing w:val="-9"/>
          <w:sz w:val="32"/>
          <w:szCs w:val="32"/>
        </w:rPr>
      </w:pPr>
    </w:p>
    <w:p w14:paraId="0977A208" w14:textId="77777777" w:rsidR="00785140" w:rsidRPr="00BC14EC" w:rsidRDefault="00785140" w:rsidP="003D6C94">
      <w:pPr>
        <w:rPr>
          <w:rFonts w:ascii="Calibri" w:eastAsia="Calibri" w:hAnsi="Calibri" w:cs="Calibri"/>
          <w:sz w:val="31"/>
          <w:szCs w:val="31"/>
        </w:rPr>
      </w:pPr>
    </w:p>
    <w:p w14:paraId="4D8FB405" w14:textId="2341DAFB" w:rsidR="00930D43" w:rsidRDefault="00930D43" w:rsidP="003D6C94">
      <w:pPr>
        <w:ind w:left="931" w:right="933"/>
        <w:jc w:val="center"/>
        <w:rPr>
          <w:rFonts w:ascii="Calibri"/>
          <w:sz w:val="32"/>
        </w:rPr>
      </w:pPr>
      <w:r>
        <w:rPr>
          <w:rFonts w:ascii="Calibri"/>
          <w:sz w:val="32"/>
        </w:rPr>
        <w:t>RFP Questions</w:t>
      </w:r>
      <w:r w:rsidR="000C3446">
        <w:rPr>
          <w:rFonts w:ascii="Calibri"/>
          <w:sz w:val="32"/>
        </w:rPr>
        <w:t xml:space="preserve"> Due</w:t>
      </w:r>
      <w:r>
        <w:rPr>
          <w:rFonts w:ascii="Calibri"/>
          <w:sz w:val="32"/>
        </w:rPr>
        <w:t>:</w:t>
      </w:r>
      <w:r w:rsidR="000B6886">
        <w:rPr>
          <w:rFonts w:ascii="Calibri"/>
          <w:sz w:val="32"/>
        </w:rPr>
        <w:t xml:space="preserve"> </w:t>
      </w:r>
      <w:r w:rsidR="00986FE0">
        <w:rPr>
          <w:rFonts w:ascii="Calibri"/>
          <w:sz w:val="32"/>
        </w:rPr>
        <w:t>Monday</w:t>
      </w:r>
      <w:r w:rsidR="000B6886">
        <w:rPr>
          <w:rFonts w:ascii="Calibri"/>
          <w:sz w:val="32"/>
        </w:rPr>
        <w:t xml:space="preserve">, </w:t>
      </w:r>
      <w:r w:rsidR="009B5708">
        <w:rPr>
          <w:rFonts w:ascii="Calibri"/>
          <w:sz w:val="32"/>
        </w:rPr>
        <w:t>May</w:t>
      </w:r>
      <w:r w:rsidR="000B6886">
        <w:rPr>
          <w:rFonts w:ascii="Calibri"/>
          <w:sz w:val="32"/>
        </w:rPr>
        <w:t xml:space="preserve"> </w:t>
      </w:r>
      <w:r w:rsidR="00986FE0">
        <w:rPr>
          <w:rFonts w:ascii="Calibri"/>
          <w:sz w:val="32"/>
        </w:rPr>
        <w:t>16</w:t>
      </w:r>
      <w:r w:rsidR="000B6886">
        <w:rPr>
          <w:rFonts w:ascii="Calibri"/>
          <w:sz w:val="32"/>
        </w:rPr>
        <w:t xml:space="preserve">, </w:t>
      </w:r>
      <w:proofErr w:type="gramStart"/>
      <w:r w:rsidR="000B6886">
        <w:rPr>
          <w:rFonts w:ascii="Calibri"/>
          <w:sz w:val="32"/>
        </w:rPr>
        <w:t xml:space="preserve">2016 </w:t>
      </w:r>
      <w:r w:rsidRPr="000C3446">
        <w:rPr>
          <w:rFonts w:ascii="Calibri"/>
          <w:sz w:val="32"/>
        </w:rPr>
        <w:t>,</w:t>
      </w:r>
      <w:proofErr w:type="gramEnd"/>
      <w:r w:rsidRPr="000C3446">
        <w:rPr>
          <w:rFonts w:ascii="Calibri"/>
          <w:sz w:val="32"/>
        </w:rPr>
        <w:t xml:space="preserve"> 2:00 PM</w:t>
      </w:r>
    </w:p>
    <w:p w14:paraId="1CF9F69D" w14:textId="77777777" w:rsidR="00930D43" w:rsidRDefault="00930D43" w:rsidP="003D6C94">
      <w:pPr>
        <w:ind w:left="931" w:right="933"/>
        <w:jc w:val="center"/>
        <w:rPr>
          <w:rFonts w:ascii="Calibri"/>
          <w:sz w:val="32"/>
        </w:rPr>
      </w:pPr>
      <w:r>
        <w:rPr>
          <w:rFonts w:ascii="Calibri"/>
          <w:sz w:val="32"/>
        </w:rPr>
        <w:t xml:space="preserve">Questions directed to </w:t>
      </w:r>
      <w:r w:rsidR="009B5708">
        <w:rPr>
          <w:rFonts w:ascii="Calibri"/>
          <w:sz w:val="32"/>
        </w:rPr>
        <w:t>Joseph Neary</w:t>
      </w:r>
      <w:r>
        <w:rPr>
          <w:rFonts w:ascii="Calibri"/>
          <w:sz w:val="32"/>
        </w:rPr>
        <w:t xml:space="preserve">, </w:t>
      </w:r>
      <w:r w:rsidR="009B5708">
        <w:rPr>
          <w:rFonts w:ascii="Calibri"/>
          <w:sz w:val="32"/>
        </w:rPr>
        <w:t>Chief Operating Officer</w:t>
      </w:r>
      <w:r>
        <w:rPr>
          <w:rFonts w:ascii="Calibri"/>
          <w:sz w:val="32"/>
        </w:rPr>
        <w:t xml:space="preserve">, at </w:t>
      </w:r>
      <w:r w:rsidR="009B5708">
        <w:rPr>
          <w:rFonts w:ascii="Calibri"/>
          <w:sz w:val="32"/>
        </w:rPr>
        <w:t>jneary</w:t>
      </w:r>
      <w:r>
        <w:rPr>
          <w:rFonts w:ascii="Calibri"/>
          <w:sz w:val="32"/>
        </w:rPr>
        <w:t>@firstlineschools.org</w:t>
      </w:r>
    </w:p>
    <w:p w14:paraId="3C76B3DC" w14:textId="77777777" w:rsidR="000C3446" w:rsidRDefault="000C3446" w:rsidP="003D6C94">
      <w:pPr>
        <w:ind w:right="933"/>
        <w:jc w:val="center"/>
        <w:rPr>
          <w:rFonts w:ascii="Calibri"/>
          <w:sz w:val="32"/>
        </w:rPr>
      </w:pPr>
    </w:p>
    <w:p w14:paraId="30DEDC0F" w14:textId="3DB2DE92" w:rsidR="00930D43" w:rsidRPr="00930D43" w:rsidRDefault="00BC14EC" w:rsidP="003D6C94">
      <w:pPr>
        <w:ind w:right="933"/>
        <w:jc w:val="center"/>
        <w:rPr>
          <w:rFonts w:ascii="Calibri"/>
          <w:sz w:val="32"/>
        </w:rPr>
      </w:pPr>
      <w:r>
        <w:rPr>
          <w:rFonts w:ascii="Calibri"/>
          <w:sz w:val="32"/>
        </w:rPr>
        <w:t>Proposal</w:t>
      </w:r>
      <w:r>
        <w:rPr>
          <w:rFonts w:ascii="Calibri"/>
          <w:spacing w:val="-9"/>
          <w:sz w:val="32"/>
        </w:rPr>
        <w:t xml:space="preserve"> </w:t>
      </w:r>
      <w:r>
        <w:rPr>
          <w:rFonts w:ascii="Calibri"/>
          <w:sz w:val="32"/>
        </w:rPr>
        <w:t>Submittal</w:t>
      </w:r>
      <w:r>
        <w:rPr>
          <w:rFonts w:ascii="Calibri"/>
          <w:spacing w:val="-8"/>
          <w:sz w:val="32"/>
        </w:rPr>
        <w:t xml:space="preserve"> </w:t>
      </w:r>
      <w:r>
        <w:rPr>
          <w:rFonts w:ascii="Calibri"/>
          <w:spacing w:val="-1"/>
          <w:sz w:val="32"/>
        </w:rPr>
        <w:t>Deadline</w:t>
      </w:r>
      <w:r w:rsidRPr="008F6540">
        <w:rPr>
          <w:rFonts w:ascii="Calibri"/>
          <w:spacing w:val="-1"/>
          <w:sz w:val="32"/>
        </w:rPr>
        <w:t>:</w:t>
      </w:r>
      <w:r w:rsidR="000B6886" w:rsidRPr="008F6540">
        <w:rPr>
          <w:rFonts w:ascii="Calibri"/>
          <w:spacing w:val="-1"/>
          <w:sz w:val="32"/>
        </w:rPr>
        <w:t xml:space="preserve"> </w:t>
      </w:r>
      <w:ins w:id="1" w:author="Ethan Gordon" w:date="2016-05-09T11:49:00Z">
        <w:r w:rsidR="00F006E0" w:rsidRPr="008F6540">
          <w:rPr>
            <w:rFonts w:ascii="Calibri"/>
            <w:spacing w:val="-1"/>
            <w:sz w:val="32"/>
          </w:rPr>
          <w:t>Tuesday</w:t>
        </w:r>
      </w:ins>
      <w:r w:rsidR="000B6886" w:rsidRPr="00267EC9">
        <w:rPr>
          <w:rFonts w:ascii="Calibri"/>
          <w:spacing w:val="-1"/>
          <w:sz w:val="32"/>
        </w:rPr>
        <w:t>,</w:t>
      </w:r>
      <w:r w:rsidR="000B6886">
        <w:rPr>
          <w:rFonts w:ascii="Calibri"/>
          <w:spacing w:val="-1"/>
          <w:sz w:val="32"/>
        </w:rPr>
        <w:t xml:space="preserve"> </w:t>
      </w:r>
      <w:r w:rsidR="009B5708">
        <w:rPr>
          <w:rFonts w:ascii="Calibri"/>
          <w:spacing w:val="-1"/>
          <w:sz w:val="32"/>
        </w:rPr>
        <w:t>May</w:t>
      </w:r>
      <w:r w:rsidR="000B6886">
        <w:rPr>
          <w:rFonts w:ascii="Calibri"/>
          <w:spacing w:val="-1"/>
          <w:sz w:val="32"/>
        </w:rPr>
        <w:t xml:space="preserve"> </w:t>
      </w:r>
      <w:r w:rsidR="00986FE0">
        <w:rPr>
          <w:rFonts w:ascii="Calibri"/>
          <w:spacing w:val="-1"/>
          <w:sz w:val="32"/>
        </w:rPr>
        <w:t>31</w:t>
      </w:r>
      <w:r w:rsidR="000B6886">
        <w:rPr>
          <w:rFonts w:ascii="Calibri"/>
          <w:spacing w:val="-1"/>
          <w:sz w:val="32"/>
        </w:rPr>
        <w:t>, 2016</w:t>
      </w:r>
      <w:r w:rsidRPr="000C3446">
        <w:rPr>
          <w:rFonts w:ascii="Calibri"/>
          <w:sz w:val="32"/>
        </w:rPr>
        <w:t>,</w:t>
      </w:r>
      <w:r w:rsidRPr="000C3446">
        <w:rPr>
          <w:rFonts w:ascii="Calibri"/>
          <w:spacing w:val="-9"/>
          <w:sz w:val="32"/>
        </w:rPr>
        <w:t xml:space="preserve"> </w:t>
      </w:r>
      <w:r w:rsidRPr="000C3446">
        <w:rPr>
          <w:rFonts w:ascii="Calibri"/>
          <w:sz w:val="32"/>
        </w:rPr>
        <w:t>at</w:t>
      </w:r>
      <w:r w:rsidRPr="000C3446">
        <w:rPr>
          <w:rFonts w:ascii="Calibri"/>
          <w:spacing w:val="-7"/>
          <w:sz w:val="32"/>
        </w:rPr>
        <w:t xml:space="preserve"> </w:t>
      </w:r>
      <w:r w:rsidR="00A6148E" w:rsidRPr="000C3446">
        <w:rPr>
          <w:rFonts w:ascii="Calibri"/>
          <w:spacing w:val="-1"/>
          <w:sz w:val="32"/>
        </w:rPr>
        <w:t>2</w:t>
      </w:r>
      <w:r w:rsidRPr="000C3446">
        <w:rPr>
          <w:rFonts w:ascii="Calibri"/>
          <w:spacing w:val="-1"/>
          <w:sz w:val="32"/>
        </w:rPr>
        <w:t>:00</w:t>
      </w:r>
      <w:r w:rsidRPr="000C3446">
        <w:rPr>
          <w:rFonts w:ascii="Calibri"/>
          <w:spacing w:val="-10"/>
          <w:sz w:val="32"/>
        </w:rPr>
        <w:t xml:space="preserve"> </w:t>
      </w:r>
      <w:r w:rsidRPr="000C3446">
        <w:rPr>
          <w:rFonts w:ascii="Calibri"/>
          <w:sz w:val="32"/>
        </w:rPr>
        <w:t>PM</w:t>
      </w:r>
    </w:p>
    <w:p w14:paraId="70ACFCD2" w14:textId="77777777" w:rsidR="00930D43" w:rsidRDefault="009B5708" w:rsidP="003D6C94">
      <w:pPr>
        <w:ind w:left="3309" w:right="3306" w:firstLine="1"/>
        <w:jc w:val="center"/>
        <w:rPr>
          <w:rFonts w:ascii="Calibri" w:eastAsia="Calibri" w:hAnsi="Calibri" w:cs="Calibri"/>
          <w:spacing w:val="-1"/>
          <w:sz w:val="32"/>
          <w:szCs w:val="32"/>
        </w:rPr>
      </w:pPr>
      <w:r>
        <w:rPr>
          <w:rFonts w:ascii="Calibri" w:eastAsia="Calibri" w:hAnsi="Calibri" w:cs="Calibri"/>
          <w:spacing w:val="-1"/>
          <w:sz w:val="32"/>
          <w:szCs w:val="32"/>
        </w:rPr>
        <w:t>Joseph Neary</w:t>
      </w:r>
    </w:p>
    <w:p w14:paraId="376BE82B" w14:textId="77777777" w:rsidR="000B6886" w:rsidRDefault="000B6886" w:rsidP="003D6C94">
      <w:pPr>
        <w:ind w:left="3309" w:right="3306" w:firstLine="1"/>
        <w:jc w:val="center"/>
        <w:rPr>
          <w:rFonts w:ascii="Calibri" w:eastAsia="Calibri" w:hAnsi="Calibri" w:cs="Calibri"/>
          <w:spacing w:val="-1"/>
          <w:sz w:val="32"/>
          <w:szCs w:val="32"/>
        </w:rPr>
      </w:pPr>
      <w:r>
        <w:rPr>
          <w:rFonts w:ascii="Calibri" w:eastAsia="Calibri" w:hAnsi="Calibri" w:cs="Calibri"/>
          <w:spacing w:val="-1"/>
          <w:sz w:val="32"/>
          <w:szCs w:val="32"/>
        </w:rPr>
        <w:t>FirstLine Schools</w:t>
      </w:r>
    </w:p>
    <w:p w14:paraId="41B69868" w14:textId="77777777" w:rsidR="000B6886" w:rsidRDefault="00C62AB7" w:rsidP="003C451B">
      <w:pPr>
        <w:ind w:left="1166" w:right="1167"/>
        <w:jc w:val="center"/>
        <w:rPr>
          <w:rFonts w:ascii="Calibri"/>
          <w:sz w:val="32"/>
        </w:rPr>
      </w:pPr>
      <w:proofErr w:type="gramStart"/>
      <w:r>
        <w:rPr>
          <w:rFonts w:ascii="Calibri"/>
          <w:sz w:val="32"/>
        </w:rPr>
        <w:t>300 N. Broad Street-Suite 207</w:t>
      </w:r>
      <w:proofErr w:type="gramEnd"/>
      <w:r w:rsidR="003C451B">
        <w:rPr>
          <w:rFonts w:ascii="Calibri"/>
          <w:sz w:val="32"/>
        </w:rPr>
        <w:t xml:space="preserve">, </w:t>
      </w:r>
      <w:r>
        <w:rPr>
          <w:rFonts w:ascii="Calibri"/>
          <w:sz w:val="32"/>
        </w:rPr>
        <w:t>New Orleans, LA 70119</w:t>
      </w:r>
      <w:r w:rsidR="000B6886">
        <w:rPr>
          <w:rFonts w:ascii="Calibri"/>
          <w:sz w:val="32"/>
        </w:rPr>
        <w:br w:type="page"/>
      </w:r>
    </w:p>
    <w:p w14:paraId="15019F02" w14:textId="77777777" w:rsidR="000B6886" w:rsidRDefault="000B6886">
      <w:pPr>
        <w:pStyle w:val="Heading3"/>
        <w:spacing w:before="56"/>
        <w:ind w:left="2987"/>
        <w:rPr>
          <w:spacing w:val="-1"/>
          <w:u w:val="thick" w:color="000000"/>
        </w:rPr>
      </w:pPr>
    </w:p>
    <w:p w14:paraId="7A3DBF4E" w14:textId="77777777" w:rsidR="00785140" w:rsidRDefault="00BC14EC">
      <w:pPr>
        <w:pStyle w:val="Heading3"/>
        <w:spacing w:before="56"/>
        <w:ind w:left="2987"/>
        <w:rPr>
          <w:b w:val="0"/>
          <w:bCs w:val="0"/>
        </w:rPr>
      </w:pPr>
      <w:r>
        <w:rPr>
          <w:spacing w:val="-1"/>
          <w:u w:val="thick" w:color="000000"/>
        </w:rPr>
        <w:t>Administrative and General</w:t>
      </w:r>
      <w:r>
        <w:rPr>
          <w:u w:val="thick" w:color="000000"/>
        </w:rPr>
        <w:t xml:space="preserve"> </w:t>
      </w:r>
      <w:r>
        <w:rPr>
          <w:spacing w:val="-1"/>
          <w:u w:val="thick" w:color="000000"/>
        </w:rPr>
        <w:t>Information</w:t>
      </w:r>
    </w:p>
    <w:p w14:paraId="2DE0FA4A" w14:textId="77777777" w:rsidR="00785140" w:rsidRDefault="00785140">
      <w:pPr>
        <w:spacing w:before="5"/>
        <w:rPr>
          <w:rFonts w:ascii="Calibri" w:eastAsia="Calibri" w:hAnsi="Calibri" w:cs="Calibri"/>
          <w:b/>
          <w:bCs/>
          <w:sz w:val="17"/>
          <w:szCs w:val="17"/>
        </w:rPr>
      </w:pPr>
    </w:p>
    <w:p w14:paraId="2AEEB28A" w14:textId="77777777" w:rsidR="00785140" w:rsidRDefault="00BC14EC" w:rsidP="003C451B">
      <w:pPr>
        <w:pStyle w:val="BodyText"/>
        <w:ind w:left="0" w:right="135" w:firstLine="0"/>
        <w:jc w:val="both"/>
      </w:pPr>
      <w:r>
        <w:rPr>
          <w:b/>
          <w:spacing w:val="-1"/>
        </w:rPr>
        <w:t>Background:</w:t>
      </w:r>
      <w:r>
        <w:rPr>
          <w:b/>
          <w:spacing w:val="49"/>
        </w:rPr>
        <w:t xml:space="preserve"> </w:t>
      </w:r>
      <w:r>
        <w:rPr>
          <w:spacing w:val="-1"/>
        </w:rPr>
        <w:t>The</w:t>
      </w:r>
      <w:r>
        <w:rPr>
          <w:spacing w:val="49"/>
        </w:rPr>
        <w:t xml:space="preserve"> </w:t>
      </w:r>
      <w:r>
        <w:rPr>
          <w:spacing w:val="-1"/>
        </w:rPr>
        <w:t>mission</w:t>
      </w:r>
      <w:r>
        <w:t xml:space="preserve"> of</w:t>
      </w:r>
      <w:r>
        <w:rPr>
          <w:spacing w:val="1"/>
        </w:rPr>
        <w:t xml:space="preserve"> </w:t>
      </w:r>
      <w:r>
        <w:rPr>
          <w:spacing w:val="-1"/>
        </w:rPr>
        <w:t>FirstLine</w:t>
      </w:r>
      <w:r>
        <w:rPr>
          <w:spacing w:val="1"/>
        </w:rPr>
        <w:t xml:space="preserve"> </w:t>
      </w:r>
      <w:r>
        <w:rPr>
          <w:spacing w:val="-1"/>
        </w:rPr>
        <w:t>Schools</w:t>
      </w:r>
      <w:r w:rsidR="0048716A">
        <w:t xml:space="preserve"> </w:t>
      </w:r>
      <w:r>
        <w:t>is</w:t>
      </w:r>
      <w:r>
        <w:rPr>
          <w:spacing w:val="48"/>
        </w:rPr>
        <w:t xml:space="preserve"> </w:t>
      </w:r>
      <w:r w:rsidR="00956242">
        <w:t xml:space="preserve">to </w:t>
      </w:r>
      <w:r>
        <w:rPr>
          <w:spacing w:val="-1"/>
        </w:rPr>
        <w:t>create</w:t>
      </w:r>
      <w:r>
        <w:rPr>
          <w:spacing w:val="1"/>
        </w:rPr>
        <w:t xml:space="preserve"> </w:t>
      </w:r>
      <w:r>
        <w:rPr>
          <w:spacing w:val="-1"/>
        </w:rPr>
        <w:t>and</w:t>
      </w:r>
      <w:r w:rsidR="00956242">
        <w:t xml:space="preserve"> </w:t>
      </w:r>
      <w:r>
        <w:rPr>
          <w:spacing w:val="-1"/>
        </w:rPr>
        <w:t>inspire</w:t>
      </w:r>
      <w:r>
        <w:rPr>
          <w:spacing w:val="1"/>
        </w:rPr>
        <w:t xml:space="preserve"> </w:t>
      </w:r>
      <w:r>
        <w:rPr>
          <w:spacing w:val="-1"/>
        </w:rPr>
        <w:t>great</w:t>
      </w:r>
      <w:r>
        <w:rPr>
          <w:spacing w:val="48"/>
        </w:rPr>
        <w:t xml:space="preserve"> </w:t>
      </w:r>
      <w:r>
        <w:rPr>
          <w:spacing w:val="-1"/>
        </w:rPr>
        <w:t>public</w:t>
      </w:r>
      <w:r>
        <w:rPr>
          <w:spacing w:val="1"/>
        </w:rPr>
        <w:t xml:space="preserve"> </w:t>
      </w:r>
      <w:r>
        <w:rPr>
          <w:spacing w:val="-1"/>
        </w:rPr>
        <w:t>schools</w:t>
      </w:r>
      <w:r w:rsidR="005107F1">
        <w:t xml:space="preserve"> </w:t>
      </w:r>
      <w:r w:rsidR="00222DA7">
        <w:t xml:space="preserve">in </w:t>
      </w:r>
      <w:r>
        <w:rPr>
          <w:spacing w:val="-2"/>
        </w:rPr>
        <w:t>New</w:t>
      </w:r>
      <w:r>
        <w:rPr>
          <w:spacing w:val="57"/>
        </w:rPr>
        <w:t xml:space="preserve"> </w:t>
      </w:r>
      <w:r>
        <w:rPr>
          <w:spacing w:val="-1"/>
        </w:rPr>
        <w:t>Orleans.</w:t>
      </w:r>
      <w:r>
        <w:rPr>
          <w:spacing w:val="5"/>
        </w:rPr>
        <w:t xml:space="preserve"> </w:t>
      </w:r>
      <w:r>
        <w:t>We</w:t>
      </w:r>
      <w:r>
        <w:rPr>
          <w:spacing w:val="6"/>
        </w:rPr>
        <w:t xml:space="preserve"> </w:t>
      </w:r>
      <w:r>
        <w:rPr>
          <w:spacing w:val="-2"/>
        </w:rPr>
        <w:t>do</w:t>
      </w:r>
      <w:r>
        <w:rPr>
          <w:spacing w:val="6"/>
        </w:rPr>
        <w:t xml:space="preserve"> </w:t>
      </w:r>
      <w:r>
        <w:rPr>
          <w:spacing w:val="-1"/>
        </w:rPr>
        <w:t>this</w:t>
      </w:r>
      <w:r>
        <w:rPr>
          <w:spacing w:val="6"/>
        </w:rPr>
        <w:t xml:space="preserve"> </w:t>
      </w:r>
      <w:r>
        <w:rPr>
          <w:spacing w:val="-1"/>
        </w:rPr>
        <w:t>by</w:t>
      </w:r>
      <w:r>
        <w:rPr>
          <w:spacing w:val="4"/>
        </w:rPr>
        <w:t xml:space="preserve"> </w:t>
      </w:r>
      <w:r>
        <w:rPr>
          <w:spacing w:val="-1"/>
        </w:rPr>
        <w:t>directly</w:t>
      </w:r>
      <w:r>
        <w:rPr>
          <w:spacing w:val="3"/>
        </w:rPr>
        <w:t xml:space="preserve"> </w:t>
      </w:r>
      <w:r>
        <w:rPr>
          <w:spacing w:val="-1"/>
        </w:rPr>
        <w:t>operating</w:t>
      </w:r>
      <w:r>
        <w:rPr>
          <w:spacing w:val="5"/>
        </w:rPr>
        <w:t xml:space="preserve"> </w:t>
      </w:r>
      <w:r>
        <w:rPr>
          <w:spacing w:val="-1"/>
        </w:rPr>
        <w:t>non-selective</w:t>
      </w:r>
      <w:r>
        <w:rPr>
          <w:spacing w:val="6"/>
        </w:rPr>
        <w:t xml:space="preserve"> </w:t>
      </w:r>
      <w:r>
        <w:rPr>
          <w:spacing w:val="-1"/>
        </w:rPr>
        <w:t>public</w:t>
      </w:r>
      <w:r>
        <w:rPr>
          <w:spacing w:val="6"/>
        </w:rPr>
        <w:t xml:space="preserve"> </w:t>
      </w:r>
      <w:r>
        <w:rPr>
          <w:spacing w:val="-1"/>
        </w:rPr>
        <w:t>schools</w:t>
      </w:r>
      <w:r>
        <w:rPr>
          <w:spacing w:val="5"/>
        </w:rPr>
        <w:t xml:space="preserve"> </w:t>
      </w:r>
      <w:r>
        <w:rPr>
          <w:spacing w:val="-1"/>
        </w:rPr>
        <w:t>and</w:t>
      </w:r>
      <w:r>
        <w:rPr>
          <w:spacing w:val="2"/>
        </w:rPr>
        <w:t xml:space="preserve"> </w:t>
      </w:r>
      <w:r>
        <w:rPr>
          <w:spacing w:val="-1"/>
        </w:rPr>
        <w:t>by</w:t>
      </w:r>
      <w:r>
        <w:rPr>
          <w:spacing w:val="6"/>
        </w:rPr>
        <w:t xml:space="preserve"> </w:t>
      </w:r>
      <w:r>
        <w:rPr>
          <w:spacing w:val="-1"/>
        </w:rPr>
        <w:t>developing</w:t>
      </w:r>
      <w:r>
        <w:rPr>
          <w:spacing w:val="5"/>
        </w:rPr>
        <w:t xml:space="preserve"> </w:t>
      </w:r>
      <w:r>
        <w:rPr>
          <w:spacing w:val="-1"/>
        </w:rPr>
        <w:t>training</w:t>
      </w:r>
      <w:r>
        <w:rPr>
          <w:spacing w:val="87"/>
        </w:rPr>
        <w:t xml:space="preserve"> </w:t>
      </w:r>
      <w:r>
        <w:rPr>
          <w:spacing w:val="-1"/>
        </w:rPr>
        <w:t>programs</w:t>
      </w:r>
      <w:r>
        <w:rPr>
          <w:spacing w:val="-3"/>
        </w:rPr>
        <w:t xml:space="preserve"> </w:t>
      </w:r>
      <w:r>
        <w:t>for</w:t>
      </w:r>
      <w:r>
        <w:rPr>
          <w:spacing w:val="-3"/>
        </w:rPr>
        <w:t xml:space="preserve"> </w:t>
      </w:r>
      <w:r>
        <w:rPr>
          <w:spacing w:val="-1"/>
        </w:rPr>
        <w:t>teachers</w:t>
      </w:r>
      <w:r>
        <w:t xml:space="preserve"> and</w:t>
      </w:r>
      <w:r>
        <w:rPr>
          <w:spacing w:val="-4"/>
        </w:rPr>
        <w:t xml:space="preserve"> </w:t>
      </w:r>
      <w:r>
        <w:rPr>
          <w:spacing w:val="-1"/>
        </w:rPr>
        <w:t>school</w:t>
      </w:r>
      <w:r>
        <w:t xml:space="preserve"> </w:t>
      </w:r>
      <w:r>
        <w:rPr>
          <w:spacing w:val="-1"/>
        </w:rPr>
        <w:t>leaders</w:t>
      </w:r>
      <w:r>
        <w:t xml:space="preserve"> </w:t>
      </w:r>
      <w:r>
        <w:rPr>
          <w:spacing w:val="-1"/>
        </w:rPr>
        <w:t>across</w:t>
      </w:r>
      <w:r>
        <w:t xml:space="preserve"> </w:t>
      </w:r>
      <w:r>
        <w:rPr>
          <w:spacing w:val="-1"/>
        </w:rPr>
        <w:t>New</w:t>
      </w:r>
      <w:r>
        <w:rPr>
          <w:spacing w:val="-2"/>
        </w:rPr>
        <w:t xml:space="preserve"> </w:t>
      </w:r>
      <w:r>
        <w:rPr>
          <w:spacing w:val="-1"/>
        </w:rPr>
        <w:t>Orleans.</w:t>
      </w:r>
    </w:p>
    <w:p w14:paraId="224420D1" w14:textId="77777777" w:rsidR="00785140" w:rsidRDefault="00785140" w:rsidP="003C451B">
      <w:pPr>
        <w:rPr>
          <w:rFonts w:ascii="Calibri" w:eastAsia="Calibri" w:hAnsi="Calibri" w:cs="Calibri"/>
          <w:sz w:val="21"/>
          <w:szCs w:val="21"/>
        </w:rPr>
      </w:pPr>
    </w:p>
    <w:p w14:paraId="2AABACBF" w14:textId="504297F1" w:rsidR="00785140" w:rsidRDefault="00BC14EC" w:rsidP="003C451B">
      <w:pPr>
        <w:pStyle w:val="BodyText"/>
        <w:ind w:left="0" w:right="136" w:firstLine="0"/>
        <w:jc w:val="both"/>
      </w:pPr>
      <w:r>
        <w:rPr>
          <w:spacing w:val="-1"/>
        </w:rPr>
        <w:t>FirstLine</w:t>
      </w:r>
      <w:r>
        <w:rPr>
          <w:spacing w:val="36"/>
        </w:rPr>
        <w:t xml:space="preserve"> </w:t>
      </w:r>
      <w:r>
        <w:rPr>
          <w:spacing w:val="-1"/>
        </w:rPr>
        <w:t>Schools,</w:t>
      </w:r>
      <w:r>
        <w:rPr>
          <w:spacing w:val="36"/>
        </w:rPr>
        <w:t xml:space="preserve"> </w:t>
      </w:r>
      <w:r>
        <w:rPr>
          <w:spacing w:val="-1"/>
        </w:rPr>
        <w:t>Inc.</w:t>
      </w:r>
      <w:r>
        <w:rPr>
          <w:spacing w:val="36"/>
        </w:rPr>
        <w:t xml:space="preserve"> </w:t>
      </w:r>
      <w:r>
        <w:rPr>
          <w:spacing w:val="-1"/>
        </w:rPr>
        <w:t>(</w:t>
      </w:r>
      <w:r>
        <w:rPr>
          <w:rFonts w:cs="Calibri"/>
          <w:spacing w:val="-1"/>
        </w:rPr>
        <w:t>hereafter</w:t>
      </w:r>
      <w:r>
        <w:rPr>
          <w:rFonts w:cs="Calibri"/>
          <w:spacing w:val="35"/>
        </w:rPr>
        <w:t xml:space="preserve"> </w:t>
      </w:r>
      <w:r>
        <w:rPr>
          <w:rFonts w:cs="Calibri"/>
          <w:spacing w:val="-1"/>
        </w:rPr>
        <w:t>“</w:t>
      </w:r>
      <w:r>
        <w:rPr>
          <w:spacing w:val="-1"/>
        </w:rPr>
        <w:t>FirstLine</w:t>
      </w:r>
      <w:r>
        <w:rPr>
          <w:rFonts w:cs="Calibri"/>
          <w:spacing w:val="-1"/>
        </w:rPr>
        <w:t>”</w:t>
      </w:r>
      <w:r>
        <w:rPr>
          <w:spacing w:val="-1"/>
        </w:rPr>
        <w:t>)</w:t>
      </w:r>
      <w:r w:rsidR="0048716A">
        <w:rPr>
          <w:spacing w:val="37"/>
        </w:rPr>
        <w:t xml:space="preserve"> </w:t>
      </w:r>
      <w:r>
        <w:t>operate</w:t>
      </w:r>
      <w:r w:rsidR="0048716A">
        <w:t>s</w:t>
      </w:r>
      <w:r>
        <w:rPr>
          <w:spacing w:val="37"/>
        </w:rPr>
        <w:t xml:space="preserve"> </w:t>
      </w:r>
      <w:r>
        <w:rPr>
          <w:spacing w:val="-1"/>
        </w:rPr>
        <w:t>five</w:t>
      </w:r>
      <w:r>
        <w:rPr>
          <w:spacing w:val="36"/>
        </w:rPr>
        <w:t xml:space="preserve"> </w:t>
      </w:r>
      <w:r>
        <w:rPr>
          <w:spacing w:val="-1"/>
        </w:rPr>
        <w:t>(5)</w:t>
      </w:r>
      <w:r>
        <w:rPr>
          <w:spacing w:val="37"/>
        </w:rPr>
        <w:t xml:space="preserve"> </w:t>
      </w:r>
      <w:r>
        <w:rPr>
          <w:spacing w:val="-1"/>
        </w:rPr>
        <w:t>charter</w:t>
      </w:r>
      <w:r>
        <w:rPr>
          <w:spacing w:val="36"/>
        </w:rPr>
        <w:t xml:space="preserve"> </w:t>
      </w:r>
      <w:r>
        <w:rPr>
          <w:spacing w:val="-1"/>
        </w:rPr>
        <w:t>schools</w:t>
      </w:r>
      <w:r>
        <w:rPr>
          <w:spacing w:val="32"/>
        </w:rPr>
        <w:t xml:space="preserve"> </w:t>
      </w:r>
      <w:r>
        <w:t>with</w:t>
      </w:r>
      <w:r>
        <w:rPr>
          <w:spacing w:val="36"/>
        </w:rPr>
        <w:t xml:space="preserve"> </w:t>
      </w:r>
      <w:r>
        <w:rPr>
          <w:spacing w:val="-1"/>
        </w:rPr>
        <w:t>approximately</w:t>
      </w:r>
      <w:r>
        <w:rPr>
          <w:spacing w:val="71"/>
        </w:rPr>
        <w:t xml:space="preserve"> </w:t>
      </w:r>
      <w:r w:rsidR="00DF5F5C">
        <w:rPr>
          <w:spacing w:val="-1"/>
        </w:rPr>
        <w:t>3,</w:t>
      </w:r>
      <w:r w:rsidR="003C451B">
        <w:rPr>
          <w:spacing w:val="-1"/>
        </w:rPr>
        <w:t>3</w:t>
      </w:r>
      <w:r w:rsidR="00DF5F5C">
        <w:rPr>
          <w:spacing w:val="-1"/>
        </w:rPr>
        <w:t>00</w:t>
      </w:r>
      <w:r>
        <w:rPr>
          <w:spacing w:val="17"/>
        </w:rPr>
        <w:t xml:space="preserve"> </w:t>
      </w:r>
      <w:r>
        <w:rPr>
          <w:spacing w:val="-1"/>
        </w:rPr>
        <w:t>students</w:t>
      </w:r>
      <w:r>
        <w:rPr>
          <w:spacing w:val="16"/>
        </w:rPr>
        <w:t xml:space="preserve"> </w:t>
      </w:r>
      <w:r>
        <w:rPr>
          <w:spacing w:val="-1"/>
        </w:rPr>
        <w:t>during</w:t>
      </w:r>
      <w:r>
        <w:rPr>
          <w:spacing w:val="16"/>
        </w:rPr>
        <w:t xml:space="preserve"> </w:t>
      </w:r>
      <w:r>
        <w:t>the</w:t>
      </w:r>
      <w:r>
        <w:rPr>
          <w:spacing w:val="14"/>
        </w:rPr>
        <w:t xml:space="preserve"> </w:t>
      </w:r>
      <w:r w:rsidR="00956242">
        <w:rPr>
          <w:spacing w:val="-1"/>
        </w:rPr>
        <w:t>201</w:t>
      </w:r>
      <w:r w:rsidR="003C451B">
        <w:rPr>
          <w:spacing w:val="-1"/>
        </w:rPr>
        <w:t>5</w:t>
      </w:r>
      <w:r>
        <w:rPr>
          <w:spacing w:val="-1"/>
        </w:rPr>
        <w:t>-201</w:t>
      </w:r>
      <w:r w:rsidR="003C451B">
        <w:rPr>
          <w:spacing w:val="-1"/>
        </w:rPr>
        <w:t>6</w:t>
      </w:r>
      <w:r>
        <w:rPr>
          <w:spacing w:val="17"/>
        </w:rPr>
        <w:t xml:space="preserve"> </w:t>
      </w:r>
      <w:r>
        <w:rPr>
          <w:spacing w:val="-1"/>
        </w:rPr>
        <w:t>school</w:t>
      </w:r>
      <w:r>
        <w:rPr>
          <w:spacing w:val="17"/>
        </w:rPr>
        <w:t xml:space="preserve"> </w:t>
      </w:r>
      <w:r>
        <w:rPr>
          <w:spacing w:val="-1"/>
        </w:rPr>
        <w:t>year.</w:t>
      </w:r>
      <w:r>
        <w:rPr>
          <w:spacing w:val="17"/>
        </w:rPr>
        <w:t xml:space="preserve"> </w:t>
      </w:r>
      <w:r>
        <w:rPr>
          <w:spacing w:val="-1"/>
        </w:rPr>
        <w:t>FirstLine</w:t>
      </w:r>
      <w:r>
        <w:rPr>
          <w:spacing w:val="16"/>
        </w:rPr>
        <w:t xml:space="preserve"> </w:t>
      </w:r>
      <w:r>
        <w:t>also</w:t>
      </w:r>
      <w:r>
        <w:rPr>
          <w:spacing w:val="15"/>
        </w:rPr>
        <w:t xml:space="preserve"> </w:t>
      </w:r>
      <w:r>
        <w:rPr>
          <w:spacing w:val="-1"/>
        </w:rPr>
        <w:t>operate</w:t>
      </w:r>
      <w:r w:rsidR="00956242">
        <w:rPr>
          <w:spacing w:val="-1"/>
        </w:rPr>
        <w:t>s</w:t>
      </w:r>
      <w:r>
        <w:rPr>
          <w:spacing w:val="17"/>
        </w:rPr>
        <w:t xml:space="preserve"> </w:t>
      </w:r>
      <w:r>
        <w:t>a</w:t>
      </w:r>
      <w:r>
        <w:rPr>
          <w:spacing w:val="3"/>
        </w:rPr>
        <w:t xml:space="preserve"> </w:t>
      </w:r>
      <w:r>
        <w:t>central</w:t>
      </w:r>
      <w:r>
        <w:rPr>
          <w:spacing w:val="2"/>
        </w:rPr>
        <w:t xml:space="preserve"> </w:t>
      </w:r>
      <w:r>
        <w:rPr>
          <w:spacing w:val="-1"/>
        </w:rPr>
        <w:t>business</w:t>
      </w:r>
      <w:r>
        <w:rPr>
          <w:spacing w:val="3"/>
        </w:rPr>
        <w:t xml:space="preserve"> </w:t>
      </w:r>
      <w:r>
        <w:rPr>
          <w:spacing w:val="-1"/>
        </w:rPr>
        <w:t>office</w:t>
      </w:r>
      <w:r w:rsidR="00DF5F5C">
        <w:rPr>
          <w:spacing w:val="-1"/>
        </w:rPr>
        <w:t xml:space="preserve"> and supports The NET Charter High School</w:t>
      </w:r>
      <w:r>
        <w:rPr>
          <w:spacing w:val="-1"/>
        </w:rPr>
        <w:t>.</w:t>
      </w:r>
      <w:r>
        <w:rPr>
          <w:spacing w:val="2"/>
        </w:rPr>
        <w:t xml:space="preserve"> </w:t>
      </w:r>
      <w:r w:rsidR="00956242">
        <w:rPr>
          <w:spacing w:val="-1"/>
        </w:rPr>
        <w:t xml:space="preserve">Under this RFP, the awarded bidder will be responsible for providing </w:t>
      </w:r>
      <w:r w:rsidR="00E4260E">
        <w:rPr>
          <w:spacing w:val="-1"/>
        </w:rPr>
        <w:t xml:space="preserve">educational consultants, trainers, and service providers </w:t>
      </w:r>
      <w:r w:rsidR="00DF5F5C">
        <w:rPr>
          <w:spacing w:val="-1"/>
        </w:rPr>
        <w:t xml:space="preserve">FirstLine </w:t>
      </w:r>
      <w:r w:rsidR="00E4260E">
        <w:rPr>
          <w:spacing w:val="-1"/>
        </w:rPr>
        <w:t xml:space="preserve">schools: </w:t>
      </w:r>
      <w:r w:rsidR="00DF5F5C">
        <w:rPr>
          <w:spacing w:val="-1"/>
        </w:rPr>
        <w:t>Joseph S. Clark Preparatory High School</w:t>
      </w:r>
      <w:r w:rsidR="00805481">
        <w:rPr>
          <w:spacing w:val="-1"/>
        </w:rPr>
        <w:t>, which will enroll approximately 250 students in grades 10-12</w:t>
      </w:r>
      <w:r w:rsidR="00E4260E">
        <w:rPr>
          <w:spacing w:val="-1"/>
        </w:rPr>
        <w:t>.</w:t>
      </w:r>
      <w:r w:rsidR="00F11FF1">
        <w:rPr>
          <w:spacing w:val="-1"/>
        </w:rPr>
        <w:t xml:space="preserve"> </w:t>
      </w:r>
      <w:r w:rsidR="00956242">
        <w:rPr>
          <w:spacing w:val="-1"/>
        </w:rPr>
        <w:t xml:space="preserve"> </w:t>
      </w:r>
      <w:r w:rsidR="00956242">
        <w:t>Basic</w:t>
      </w:r>
      <w:r w:rsidR="00956242">
        <w:rPr>
          <w:spacing w:val="2"/>
        </w:rPr>
        <w:t xml:space="preserve"> </w:t>
      </w:r>
      <w:r w:rsidR="00956242">
        <w:rPr>
          <w:spacing w:val="-1"/>
        </w:rPr>
        <w:t>information</w:t>
      </w:r>
      <w:r w:rsidR="00956242">
        <w:rPr>
          <w:spacing w:val="2"/>
        </w:rPr>
        <w:t xml:space="preserve"> </w:t>
      </w:r>
      <w:r w:rsidR="00956242">
        <w:rPr>
          <w:spacing w:val="-1"/>
        </w:rPr>
        <w:t>about</w:t>
      </w:r>
      <w:r w:rsidR="00956242">
        <w:rPr>
          <w:spacing w:val="3"/>
        </w:rPr>
        <w:t xml:space="preserve"> </w:t>
      </w:r>
      <w:r w:rsidR="00E4260E">
        <w:t xml:space="preserve">Joseph S. Clark Preparatory High School is </w:t>
      </w:r>
      <w:r w:rsidR="00956242">
        <w:rPr>
          <w:spacing w:val="-1"/>
        </w:rPr>
        <w:t>available</w:t>
      </w:r>
      <w:r w:rsidR="00956242">
        <w:rPr>
          <w:spacing w:val="2"/>
        </w:rPr>
        <w:t xml:space="preserve"> </w:t>
      </w:r>
      <w:r w:rsidR="00CD7662">
        <w:t>i</w:t>
      </w:r>
      <w:r w:rsidR="00956242">
        <w:t>n</w:t>
      </w:r>
      <w:r w:rsidR="00956242">
        <w:rPr>
          <w:spacing w:val="2"/>
        </w:rPr>
        <w:t xml:space="preserve"> </w:t>
      </w:r>
      <w:r w:rsidR="00956242">
        <w:rPr>
          <w:spacing w:val="-1"/>
        </w:rPr>
        <w:t>Attachment</w:t>
      </w:r>
      <w:r w:rsidR="00BD4CB9">
        <w:rPr>
          <w:spacing w:val="-1"/>
        </w:rPr>
        <w:t xml:space="preserve"> A</w:t>
      </w:r>
      <w:r w:rsidR="00956242">
        <w:rPr>
          <w:spacing w:val="-1"/>
        </w:rPr>
        <w:t>.</w:t>
      </w:r>
      <w:r w:rsidR="00222DA7">
        <w:rPr>
          <w:spacing w:val="-1"/>
        </w:rPr>
        <w:t xml:space="preserve"> </w:t>
      </w:r>
    </w:p>
    <w:p w14:paraId="170EE56B" w14:textId="77777777" w:rsidR="00785140" w:rsidRDefault="00785140">
      <w:pPr>
        <w:spacing w:before="1"/>
        <w:rPr>
          <w:rFonts w:ascii="Calibri" w:eastAsia="Calibri" w:hAnsi="Calibri" w:cs="Calibri"/>
        </w:rPr>
      </w:pPr>
    </w:p>
    <w:p w14:paraId="3183FF08" w14:textId="77777777" w:rsidR="003C451B" w:rsidRDefault="00BC14EC" w:rsidP="003C451B">
      <w:pPr>
        <w:jc w:val="both"/>
      </w:pPr>
      <w:r>
        <w:rPr>
          <w:b/>
          <w:spacing w:val="-1"/>
        </w:rPr>
        <w:t>Purpose</w:t>
      </w:r>
      <w:r>
        <w:rPr>
          <w:spacing w:val="-1"/>
        </w:rPr>
        <w:t>:</w:t>
      </w:r>
      <w:r>
        <w:rPr>
          <w:spacing w:val="11"/>
        </w:rPr>
        <w:t xml:space="preserve"> </w:t>
      </w:r>
      <w:r w:rsidR="003C451B">
        <w:t xml:space="preserve">FirstLine seeks proposals from qualified Proposers interested in providing </w:t>
      </w:r>
      <w:r w:rsidR="00335ADB">
        <w:t>educational consulting services</w:t>
      </w:r>
      <w:r w:rsidR="003C451B">
        <w:t xml:space="preserve"> as described in this RFP.</w:t>
      </w:r>
    </w:p>
    <w:p w14:paraId="2FDBA27C" w14:textId="77777777" w:rsidR="003C451B" w:rsidRDefault="003C451B" w:rsidP="003C451B">
      <w:pPr>
        <w:jc w:val="both"/>
      </w:pPr>
    </w:p>
    <w:p w14:paraId="17F53AF4" w14:textId="77777777" w:rsidR="00335ADB" w:rsidRDefault="003C451B" w:rsidP="003C451B">
      <w:pPr>
        <w:pStyle w:val="CM6"/>
        <w:jc w:val="both"/>
        <w:rPr>
          <w:rFonts w:ascii="Calibri" w:hAnsi="Calibri" w:cs="Calibri"/>
          <w:sz w:val="22"/>
          <w:szCs w:val="22"/>
        </w:rPr>
      </w:pPr>
      <w:r w:rsidRPr="00B73E2B">
        <w:rPr>
          <w:rFonts w:ascii="Calibri" w:hAnsi="Calibri" w:cs="Calibri"/>
          <w:sz w:val="22"/>
          <w:szCs w:val="22"/>
        </w:rPr>
        <w:t>The service will include</w:t>
      </w:r>
      <w:r w:rsidR="00335ADB">
        <w:rPr>
          <w:rFonts w:ascii="Calibri" w:hAnsi="Calibri" w:cs="Calibri"/>
          <w:sz w:val="22"/>
          <w:szCs w:val="22"/>
        </w:rPr>
        <w:t>:</w:t>
      </w:r>
    </w:p>
    <w:p w14:paraId="35E35631" w14:textId="77777777" w:rsidR="003C2808" w:rsidRPr="003C2808" w:rsidRDefault="003C2808" w:rsidP="003C2808"/>
    <w:p w14:paraId="7CCCAF22" w14:textId="354B6D68"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Assess the school’s position and staff performance</w:t>
      </w:r>
    </w:p>
    <w:p w14:paraId="5367A6FB" w14:textId="29B0F7FD"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Ensure that basic systems of teaching and learning, behavior and management are in place</w:t>
      </w:r>
    </w:p>
    <w:p w14:paraId="4A7DE04C" w14:textId="05266A26"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Monitor school leader performance and report weekly performance status to the CEO</w:t>
      </w:r>
    </w:p>
    <w:p w14:paraId="5A1299C7" w14:textId="2DC2E0FD"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Develop and agree on a strategic plan with the school leadership team and hold the school principal accountable to the execution of the plan</w:t>
      </w:r>
    </w:p>
    <w:p w14:paraId="16A23CCA" w14:textId="283E11B1"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Coordinate agreed strategies for behavior policies</w:t>
      </w:r>
    </w:p>
    <w:p w14:paraId="6902CE86" w14:textId="70398D96"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Communicate the purpose and scope of the work of the school and forge a common culture across the leadership team and wider staff</w:t>
      </w:r>
    </w:p>
    <w:p w14:paraId="2BB9CCEA" w14:textId="77777777" w:rsidR="00083ECA" w:rsidRDefault="00083ECA" w:rsidP="003C451B">
      <w:pPr>
        <w:pStyle w:val="CM6"/>
        <w:jc w:val="both"/>
      </w:pPr>
    </w:p>
    <w:p w14:paraId="5E44A8E7" w14:textId="2EB95EBF" w:rsidR="003C451B" w:rsidRPr="000F3633" w:rsidRDefault="003C451B" w:rsidP="003C451B">
      <w:pPr>
        <w:pStyle w:val="CM6"/>
        <w:jc w:val="both"/>
        <w:rPr>
          <w:rFonts w:ascii="Calibri" w:hAnsi="Calibri" w:cs="Calibri"/>
          <w:sz w:val="22"/>
          <w:szCs w:val="22"/>
        </w:rPr>
      </w:pPr>
      <w:r>
        <w:rPr>
          <w:rFonts w:ascii="Calibri" w:hAnsi="Calibri" w:cs="Calibri"/>
          <w:sz w:val="22"/>
          <w:szCs w:val="22"/>
        </w:rPr>
        <w:t xml:space="preserve">. </w:t>
      </w:r>
      <w:r w:rsidRPr="00F858B4">
        <w:rPr>
          <w:rFonts w:ascii="Calibri" w:hAnsi="Calibri" w:cs="Calibri"/>
          <w:sz w:val="22"/>
          <w:szCs w:val="22"/>
        </w:rPr>
        <w:t>The primary obligation of the Proposer is to operate its affairs so that FirstLine will be assured of continuous</w:t>
      </w:r>
      <w:r>
        <w:rPr>
          <w:rFonts w:ascii="Calibri" w:hAnsi="Calibri" w:cs="Calibri"/>
        </w:rPr>
        <w:t>,</w:t>
      </w:r>
      <w:r w:rsidRPr="00F858B4">
        <w:rPr>
          <w:rFonts w:ascii="Calibri" w:hAnsi="Calibri" w:cs="Calibri"/>
          <w:sz w:val="22"/>
          <w:szCs w:val="22"/>
        </w:rPr>
        <w:t xml:space="preserve"> reliable service</w:t>
      </w:r>
      <w:r>
        <w:rPr>
          <w:rFonts w:ascii="Calibri" w:hAnsi="Calibri" w:cs="Calibri"/>
          <w:sz w:val="22"/>
          <w:szCs w:val="22"/>
        </w:rPr>
        <w:t xml:space="preserve"> and such that FirstLine is not burdened with day-to-day operations</w:t>
      </w:r>
      <w:r w:rsidRPr="00F858B4">
        <w:rPr>
          <w:rFonts w:ascii="Calibri" w:hAnsi="Calibri" w:cs="Calibri"/>
          <w:sz w:val="22"/>
          <w:szCs w:val="22"/>
        </w:rPr>
        <w:t>.</w:t>
      </w:r>
    </w:p>
    <w:p w14:paraId="0B107E1D" w14:textId="77777777" w:rsidR="003C451B" w:rsidRDefault="003C451B" w:rsidP="003C451B">
      <w:pPr>
        <w:jc w:val="both"/>
      </w:pPr>
    </w:p>
    <w:p w14:paraId="12C2C9FF" w14:textId="77777777" w:rsidR="003C451B" w:rsidRDefault="003C451B" w:rsidP="003C451B">
      <w:pPr>
        <w:jc w:val="both"/>
      </w:pPr>
      <w:r>
        <w:t>While the Proposer’s cost is of great importance, proposing the lowest price will not assure award of the service. FirstLine demands comprehensive, reliable, efficient, professional service and high-quality customer service.  Failure to address FirstLine requirements or concerns about any matter will disqualify the Proposer from consideration.</w:t>
      </w:r>
    </w:p>
    <w:p w14:paraId="55CBFC99" w14:textId="77777777" w:rsidR="003C451B" w:rsidRDefault="003C451B" w:rsidP="003C451B">
      <w:pPr>
        <w:jc w:val="both"/>
      </w:pPr>
    </w:p>
    <w:p w14:paraId="0DA665EF" w14:textId="77777777" w:rsidR="003C451B" w:rsidRDefault="003C451B" w:rsidP="003C451B">
      <w:pPr>
        <w:jc w:val="both"/>
      </w:pPr>
      <w:r>
        <w:t>FirstLine reserves the right to award service to a single pr</w:t>
      </w:r>
      <w:r w:rsidR="005D2192">
        <w:t>ovider or to multiple providers</w:t>
      </w:r>
      <w:r w:rsidRPr="00F858B4">
        <w:rPr>
          <w:rFonts w:cs="Calibri"/>
        </w:rPr>
        <w:t>.</w:t>
      </w:r>
    </w:p>
    <w:p w14:paraId="43A127F6" w14:textId="77777777" w:rsidR="00785140" w:rsidRDefault="00785140" w:rsidP="003C451B">
      <w:pPr>
        <w:pStyle w:val="BodyText"/>
        <w:ind w:left="0" w:right="133" w:firstLine="0"/>
        <w:jc w:val="both"/>
        <w:rPr>
          <w:rFonts w:cs="Calibri"/>
          <w:sz w:val="21"/>
          <w:szCs w:val="21"/>
        </w:rPr>
      </w:pPr>
    </w:p>
    <w:p w14:paraId="1886F3AB" w14:textId="77777777" w:rsidR="00785140" w:rsidRDefault="00BC14EC" w:rsidP="003C451B">
      <w:pPr>
        <w:pStyle w:val="BodyText"/>
        <w:ind w:left="0" w:right="134" w:firstLine="0"/>
        <w:jc w:val="both"/>
        <w:sectPr w:rsidR="00785140">
          <w:headerReference w:type="default" r:id="rId10"/>
          <w:footerReference w:type="even" r:id="rId11"/>
          <w:footerReference w:type="default" r:id="rId12"/>
          <w:headerReference w:type="first" r:id="rId13"/>
          <w:footerReference w:type="first" r:id="rId14"/>
          <w:pgSz w:w="12240" w:h="15840"/>
          <w:pgMar w:top="1420" w:right="1300" w:bottom="1260" w:left="1300" w:header="530" w:footer="1073" w:gutter="0"/>
          <w:cols w:space="720"/>
        </w:sectPr>
      </w:pPr>
      <w:r>
        <w:rPr>
          <w:b/>
          <w:spacing w:val="-1"/>
        </w:rPr>
        <w:t>Contract</w:t>
      </w:r>
      <w:r>
        <w:rPr>
          <w:b/>
          <w:spacing w:val="45"/>
        </w:rPr>
        <w:t xml:space="preserve"> </w:t>
      </w:r>
      <w:r>
        <w:rPr>
          <w:b/>
          <w:spacing w:val="-1"/>
        </w:rPr>
        <w:t>Period:</w:t>
      </w:r>
      <w:r>
        <w:rPr>
          <w:b/>
          <w:spacing w:val="45"/>
        </w:rPr>
        <w:t xml:space="preserve"> </w:t>
      </w:r>
      <w:r>
        <w:rPr>
          <w:spacing w:val="-1"/>
        </w:rPr>
        <w:t>This</w:t>
      </w:r>
      <w:r>
        <w:rPr>
          <w:spacing w:val="46"/>
        </w:rPr>
        <w:t xml:space="preserve"> </w:t>
      </w:r>
      <w:r>
        <w:t>RFP</w:t>
      </w:r>
      <w:r>
        <w:rPr>
          <w:spacing w:val="43"/>
        </w:rPr>
        <w:t xml:space="preserve"> </w:t>
      </w:r>
      <w:r>
        <w:rPr>
          <w:spacing w:val="-1"/>
        </w:rPr>
        <w:t>addresses</w:t>
      </w:r>
      <w:r>
        <w:rPr>
          <w:spacing w:val="46"/>
        </w:rPr>
        <w:t xml:space="preserve"> </w:t>
      </w:r>
      <w:r>
        <w:t>the</w:t>
      </w:r>
      <w:r>
        <w:rPr>
          <w:spacing w:val="44"/>
        </w:rPr>
        <w:t xml:space="preserve"> </w:t>
      </w:r>
      <w:r>
        <w:rPr>
          <w:spacing w:val="-1"/>
        </w:rPr>
        <w:t>Contract</w:t>
      </w:r>
      <w:r>
        <w:rPr>
          <w:spacing w:val="44"/>
        </w:rPr>
        <w:t xml:space="preserve"> </w:t>
      </w:r>
      <w:r>
        <w:rPr>
          <w:spacing w:val="-1"/>
        </w:rPr>
        <w:t>Period</w:t>
      </w:r>
      <w:r>
        <w:rPr>
          <w:spacing w:val="44"/>
        </w:rPr>
        <w:t xml:space="preserve"> </w:t>
      </w:r>
      <w:r w:rsidR="003C451B">
        <w:t>July 1, 2016</w:t>
      </w:r>
      <w:r>
        <w:rPr>
          <w:spacing w:val="-1"/>
        </w:rPr>
        <w:t>,</w:t>
      </w:r>
      <w:r>
        <w:rPr>
          <w:spacing w:val="43"/>
        </w:rPr>
        <w:t xml:space="preserve"> </w:t>
      </w:r>
      <w:r>
        <w:rPr>
          <w:spacing w:val="-1"/>
        </w:rPr>
        <w:t>through</w:t>
      </w:r>
      <w:r>
        <w:rPr>
          <w:spacing w:val="45"/>
        </w:rPr>
        <w:t xml:space="preserve"> </w:t>
      </w:r>
      <w:r>
        <w:rPr>
          <w:spacing w:val="-1"/>
        </w:rPr>
        <w:t>June</w:t>
      </w:r>
      <w:r>
        <w:rPr>
          <w:spacing w:val="46"/>
        </w:rPr>
        <w:t xml:space="preserve"> </w:t>
      </w:r>
      <w:r>
        <w:t>30,</w:t>
      </w:r>
      <w:r>
        <w:rPr>
          <w:spacing w:val="46"/>
        </w:rPr>
        <w:t xml:space="preserve"> </w:t>
      </w:r>
      <w:r w:rsidR="005D2192">
        <w:rPr>
          <w:spacing w:val="-1"/>
        </w:rPr>
        <w:t>2017</w:t>
      </w:r>
      <w:r>
        <w:rPr>
          <w:spacing w:val="-1"/>
        </w:rPr>
        <w:t>.</w:t>
      </w:r>
      <w:r>
        <w:rPr>
          <w:spacing w:val="45"/>
        </w:rPr>
        <w:t xml:space="preserve"> </w:t>
      </w:r>
      <w:r>
        <w:rPr>
          <w:spacing w:val="-2"/>
        </w:rPr>
        <w:t>The</w:t>
      </w:r>
      <w:r>
        <w:rPr>
          <w:spacing w:val="71"/>
        </w:rPr>
        <w:t xml:space="preserve"> </w:t>
      </w:r>
      <w:r>
        <w:rPr>
          <w:spacing w:val="-1"/>
        </w:rPr>
        <w:t>contract</w:t>
      </w:r>
      <w:r>
        <w:t xml:space="preserve"> will</w:t>
      </w:r>
      <w:r>
        <w:rPr>
          <w:spacing w:val="-3"/>
        </w:rPr>
        <w:t xml:space="preserve"> </w:t>
      </w:r>
      <w:r>
        <w:rPr>
          <w:spacing w:val="-1"/>
        </w:rPr>
        <w:t>be</w:t>
      </w:r>
      <w:r>
        <w:rPr>
          <w:spacing w:val="1"/>
        </w:rPr>
        <w:t xml:space="preserve"> </w:t>
      </w:r>
      <w:r>
        <w:rPr>
          <w:spacing w:val="-1"/>
        </w:rPr>
        <w:t>renewable</w:t>
      </w:r>
      <w:r>
        <w:rPr>
          <w:spacing w:val="-5"/>
        </w:rPr>
        <w:t xml:space="preserve"> </w:t>
      </w:r>
      <w:r>
        <w:rPr>
          <w:spacing w:val="-1"/>
        </w:rPr>
        <w:t>by</w:t>
      </w:r>
      <w:r>
        <w:t xml:space="preserve"> </w:t>
      </w:r>
      <w:r>
        <w:rPr>
          <w:spacing w:val="-1"/>
        </w:rPr>
        <w:t>mutual agreement with</w:t>
      </w:r>
      <w:r>
        <w:rPr>
          <w:spacing w:val="-3"/>
        </w:rPr>
        <w:t xml:space="preserve"> </w:t>
      </w:r>
      <w:r>
        <w:rPr>
          <w:spacing w:val="-1"/>
        </w:rPr>
        <w:t>one-year extensions</w:t>
      </w:r>
      <w:r>
        <w:rPr>
          <w:spacing w:val="-2"/>
        </w:rPr>
        <w:t xml:space="preserve"> </w:t>
      </w:r>
      <w:r>
        <w:rPr>
          <w:spacing w:val="-1"/>
        </w:rPr>
        <w:t>through June</w:t>
      </w:r>
      <w:r>
        <w:t xml:space="preserve"> 30,</w:t>
      </w:r>
      <w:r>
        <w:rPr>
          <w:spacing w:val="-3"/>
        </w:rPr>
        <w:t xml:space="preserve"> </w:t>
      </w:r>
      <w:r w:rsidR="003C451B">
        <w:rPr>
          <w:spacing w:val="-1"/>
        </w:rPr>
        <w:t>20</w:t>
      </w:r>
      <w:r w:rsidR="005D2192">
        <w:rPr>
          <w:spacing w:val="-1"/>
        </w:rPr>
        <w:t>18</w:t>
      </w:r>
      <w:r>
        <w:rPr>
          <w:spacing w:val="-1"/>
        </w:rPr>
        <w:t>.</w:t>
      </w:r>
    </w:p>
    <w:p w14:paraId="0C3E9ECC" w14:textId="77777777" w:rsidR="00785140" w:rsidRDefault="00BC14EC">
      <w:pPr>
        <w:pStyle w:val="Heading3"/>
        <w:spacing w:before="56"/>
        <w:ind w:left="2821"/>
        <w:rPr>
          <w:b w:val="0"/>
          <w:bCs w:val="0"/>
        </w:rPr>
      </w:pPr>
      <w:r>
        <w:rPr>
          <w:spacing w:val="-1"/>
          <w:u w:val="thick" w:color="000000"/>
        </w:rPr>
        <w:lastRenderedPageBreak/>
        <w:t>Proposal</w:t>
      </w:r>
      <w:r>
        <w:rPr>
          <w:u w:val="thick" w:color="000000"/>
        </w:rPr>
        <w:t xml:space="preserve"> </w:t>
      </w:r>
      <w:r>
        <w:rPr>
          <w:spacing w:val="-1"/>
          <w:u w:val="thick" w:color="000000"/>
        </w:rPr>
        <w:t>Authorities,</w:t>
      </w:r>
      <w:r>
        <w:rPr>
          <w:spacing w:val="-2"/>
          <w:u w:val="thick" w:color="000000"/>
        </w:rPr>
        <w:t xml:space="preserve"> </w:t>
      </w:r>
      <w:r>
        <w:rPr>
          <w:spacing w:val="-1"/>
          <w:u w:val="thick" w:color="000000"/>
        </w:rPr>
        <w:t>Restrictions</w:t>
      </w:r>
      <w:r>
        <w:rPr>
          <w:spacing w:val="-2"/>
          <w:u w:val="thick" w:color="000000"/>
        </w:rPr>
        <w:t xml:space="preserve"> </w:t>
      </w:r>
      <w:r>
        <w:rPr>
          <w:u w:val="thick" w:color="000000"/>
        </w:rPr>
        <w:t>&amp;</w:t>
      </w:r>
      <w:r>
        <w:rPr>
          <w:spacing w:val="-2"/>
          <w:u w:val="thick" w:color="000000"/>
        </w:rPr>
        <w:t xml:space="preserve"> </w:t>
      </w:r>
      <w:r>
        <w:rPr>
          <w:spacing w:val="-1"/>
          <w:u w:val="thick" w:color="000000"/>
        </w:rPr>
        <w:t>Clauses</w:t>
      </w:r>
    </w:p>
    <w:p w14:paraId="595EAA03" w14:textId="77777777" w:rsidR="00785140" w:rsidRDefault="00785140">
      <w:pPr>
        <w:spacing w:before="5"/>
        <w:rPr>
          <w:rFonts w:ascii="Calibri" w:eastAsia="Calibri" w:hAnsi="Calibri" w:cs="Calibri"/>
          <w:b/>
          <w:bCs/>
          <w:sz w:val="17"/>
          <w:szCs w:val="17"/>
        </w:rPr>
      </w:pPr>
    </w:p>
    <w:p w14:paraId="1FAD0DE2" w14:textId="77777777" w:rsidR="00785140" w:rsidRDefault="00BC14EC">
      <w:pPr>
        <w:spacing w:before="56"/>
        <w:ind w:left="140"/>
        <w:rPr>
          <w:rFonts w:ascii="Calibri" w:eastAsia="Calibri" w:hAnsi="Calibri" w:cs="Calibri"/>
        </w:rPr>
      </w:pPr>
      <w:r>
        <w:rPr>
          <w:rFonts w:ascii="Calibri"/>
          <w:b/>
          <w:spacing w:val="-1"/>
        </w:rPr>
        <w:t>FirstLine</w:t>
      </w:r>
      <w:r>
        <w:rPr>
          <w:rFonts w:ascii="Calibri"/>
          <w:b/>
          <w:spacing w:val="-2"/>
        </w:rPr>
        <w:t xml:space="preserve"> </w:t>
      </w:r>
      <w:r>
        <w:rPr>
          <w:rFonts w:ascii="Calibri"/>
          <w:b/>
          <w:spacing w:val="-1"/>
        </w:rPr>
        <w:t>Authorities</w:t>
      </w:r>
      <w:r>
        <w:rPr>
          <w:rFonts w:ascii="Calibri"/>
          <w:b/>
        </w:rPr>
        <w:t xml:space="preserve"> </w:t>
      </w:r>
      <w:r>
        <w:rPr>
          <w:rFonts w:ascii="Calibri"/>
          <w:b/>
          <w:spacing w:val="-1"/>
        </w:rPr>
        <w:t>and Options</w:t>
      </w:r>
    </w:p>
    <w:p w14:paraId="4CFA53F1" w14:textId="77777777" w:rsidR="00785140" w:rsidRDefault="00BC14EC">
      <w:pPr>
        <w:pStyle w:val="BodyText"/>
        <w:numPr>
          <w:ilvl w:val="0"/>
          <w:numId w:val="3"/>
        </w:numPr>
        <w:tabs>
          <w:tab w:val="left" w:pos="501"/>
        </w:tabs>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reject</w:t>
      </w:r>
      <w:r>
        <w:t xml:space="preserve"> </w:t>
      </w:r>
      <w:r>
        <w:rPr>
          <w:spacing w:val="-1"/>
        </w:rPr>
        <w:t>any</w:t>
      </w:r>
      <w:r>
        <w:rPr>
          <w:spacing w:val="-2"/>
        </w:rPr>
        <w:t xml:space="preserve"> </w:t>
      </w:r>
      <w:r>
        <w:t>and</w:t>
      </w:r>
      <w:r>
        <w:rPr>
          <w:spacing w:val="-2"/>
        </w:rPr>
        <w:t xml:space="preserve"> </w:t>
      </w:r>
      <w:r>
        <w:t xml:space="preserve">all </w:t>
      </w:r>
      <w:r>
        <w:rPr>
          <w:spacing w:val="-1"/>
        </w:rPr>
        <w:t>proposals</w:t>
      </w:r>
      <w:r>
        <w:t xml:space="preserve"> </w:t>
      </w:r>
      <w:r>
        <w:rPr>
          <w:spacing w:val="-1"/>
        </w:rPr>
        <w:t>for</w:t>
      </w:r>
      <w:r>
        <w:rPr>
          <w:spacing w:val="-2"/>
        </w:rPr>
        <w:t xml:space="preserve"> </w:t>
      </w:r>
      <w:r>
        <w:rPr>
          <w:spacing w:val="-1"/>
        </w:rPr>
        <w:t>any</w:t>
      </w:r>
      <w:r>
        <w:t xml:space="preserve"> </w:t>
      </w:r>
      <w:r>
        <w:rPr>
          <w:spacing w:val="-1"/>
        </w:rPr>
        <w:t>reason.</w:t>
      </w:r>
    </w:p>
    <w:p w14:paraId="3A733146" w14:textId="77777777" w:rsidR="00785140" w:rsidRDefault="00BC14EC">
      <w:pPr>
        <w:pStyle w:val="BodyText"/>
        <w:numPr>
          <w:ilvl w:val="0"/>
          <w:numId w:val="3"/>
        </w:numPr>
        <w:tabs>
          <w:tab w:val="left" w:pos="501"/>
        </w:tabs>
        <w:spacing w:before="9" w:line="266" w:lineRule="exact"/>
        <w:ind w:right="135"/>
        <w:jc w:val="both"/>
      </w:pPr>
      <w:r>
        <w:rPr>
          <w:spacing w:val="-1"/>
        </w:rPr>
        <w:t>FirstLine</w:t>
      </w:r>
      <w:r>
        <w:rPr>
          <w:spacing w:val="36"/>
        </w:rPr>
        <w:t xml:space="preserve"> </w:t>
      </w:r>
      <w:r>
        <w:rPr>
          <w:spacing w:val="-1"/>
        </w:rPr>
        <w:t>reserves</w:t>
      </w:r>
      <w:r>
        <w:rPr>
          <w:spacing w:val="36"/>
        </w:rPr>
        <w:t xml:space="preserve"> </w:t>
      </w:r>
      <w:r>
        <w:t>the</w:t>
      </w:r>
      <w:r>
        <w:rPr>
          <w:spacing w:val="34"/>
        </w:rPr>
        <w:t xml:space="preserve"> </w:t>
      </w:r>
      <w:r>
        <w:rPr>
          <w:spacing w:val="-2"/>
        </w:rPr>
        <w:t>right</w:t>
      </w:r>
      <w:r>
        <w:rPr>
          <w:spacing w:val="36"/>
        </w:rPr>
        <w:t xml:space="preserve"> </w:t>
      </w:r>
      <w:r>
        <w:rPr>
          <w:spacing w:val="-1"/>
        </w:rPr>
        <w:t>to</w:t>
      </w:r>
      <w:r>
        <w:rPr>
          <w:spacing w:val="37"/>
        </w:rPr>
        <w:t xml:space="preserve"> </w:t>
      </w:r>
      <w:r>
        <w:rPr>
          <w:spacing w:val="-1"/>
        </w:rPr>
        <w:t>correct</w:t>
      </w:r>
      <w:r>
        <w:rPr>
          <w:spacing w:val="34"/>
        </w:rPr>
        <w:t xml:space="preserve"> </w:t>
      </w:r>
      <w:r>
        <w:t>or</w:t>
      </w:r>
      <w:r>
        <w:rPr>
          <w:spacing w:val="34"/>
        </w:rPr>
        <w:t xml:space="preserve"> </w:t>
      </w:r>
      <w:r>
        <w:rPr>
          <w:spacing w:val="-1"/>
        </w:rPr>
        <w:t>waive</w:t>
      </w:r>
      <w:r>
        <w:rPr>
          <w:spacing w:val="36"/>
        </w:rPr>
        <w:t xml:space="preserve"> </w:t>
      </w:r>
      <w:r>
        <w:rPr>
          <w:spacing w:val="-1"/>
        </w:rPr>
        <w:t>irregularities</w:t>
      </w:r>
      <w:r>
        <w:rPr>
          <w:spacing w:val="36"/>
        </w:rPr>
        <w:t xml:space="preserve"> </w:t>
      </w:r>
      <w:r>
        <w:t>in</w:t>
      </w:r>
      <w:r>
        <w:rPr>
          <w:spacing w:val="35"/>
        </w:rPr>
        <w:t xml:space="preserve"> </w:t>
      </w:r>
      <w:r>
        <w:rPr>
          <w:spacing w:val="-1"/>
        </w:rPr>
        <w:t>submitted</w:t>
      </w:r>
      <w:r>
        <w:rPr>
          <w:spacing w:val="35"/>
        </w:rPr>
        <w:t xml:space="preserve"> </w:t>
      </w:r>
      <w:r>
        <w:rPr>
          <w:spacing w:val="-1"/>
        </w:rPr>
        <w:t>proposals</w:t>
      </w:r>
      <w:r>
        <w:rPr>
          <w:spacing w:val="33"/>
        </w:rPr>
        <w:t xml:space="preserve"> </w:t>
      </w:r>
      <w:r>
        <w:rPr>
          <w:spacing w:val="-1"/>
        </w:rPr>
        <w:t>should</w:t>
      </w:r>
      <w:r>
        <w:rPr>
          <w:spacing w:val="35"/>
        </w:rPr>
        <w:t xml:space="preserve"> </w:t>
      </w:r>
      <w:r>
        <w:t>it</w:t>
      </w:r>
      <w:r>
        <w:rPr>
          <w:spacing w:val="36"/>
        </w:rPr>
        <w:t xml:space="preserve"> </w:t>
      </w:r>
      <w:r>
        <w:rPr>
          <w:spacing w:val="-1"/>
        </w:rPr>
        <w:t>be</w:t>
      </w:r>
      <w:r>
        <w:rPr>
          <w:spacing w:val="59"/>
        </w:rPr>
        <w:t xml:space="preserve"> </w:t>
      </w:r>
      <w:r>
        <w:rPr>
          <w:spacing w:val="-1"/>
        </w:rPr>
        <w:t>deemed</w:t>
      </w:r>
      <w:r>
        <w:t xml:space="preserve"> in</w:t>
      </w:r>
      <w:r>
        <w:rPr>
          <w:spacing w:val="-1"/>
        </w:rPr>
        <w:t xml:space="preserve"> the</w:t>
      </w:r>
      <w:r>
        <w:rPr>
          <w:spacing w:val="-2"/>
        </w:rPr>
        <w:t xml:space="preserve"> </w:t>
      </w:r>
      <w:r>
        <w:rPr>
          <w:spacing w:val="-1"/>
        </w:rPr>
        <w:t>best</w:t>
      </w:r>
      <w:r>
        <w:rPr>
          <w:spacing w:val="-2"/>
        </w:rPr>
        <w:t xml:space="preserve"> </w:t>
      </w:r>
      <w:r>
        <w:rPr>
          <w:spacing w:val="-1"/>
        </w:rPr>
        <w:t>interest</w:t>
      </w:r>
      <w:r>
        <w:t xml:space="preserve"> of</w:t>
      </w:r>
      <w:r>
        <w:rPr>
          <w:spacing w:val="-1"/>
        </w:rPr>
        <w:t xml:space="preserve"> FirstLine to</w:t>
      </w:r>
      <w:r>
        <w:rPr>
          <w:spacing w:val="1"/>
        </w:rPr>
        <w:t xml:space="preserve"> </w:t>
      </w:r>
      <w:r>
        <w:rPr>
          <w:spacing w:val="-1"/>
        </w:rPr>
        <w:t>do</w:t>
      </w:r>
      <w:r>
        <w:rPr>
          <w:spacing w:val="-2"/>
        </w:rPr>
        <w:t xml:space="preserve"> </w:t>
      </w:r>
      <w:r>
        <w:rPr>
          <w:spacing w:val="-1"/>
        </w:rPr>
        <w:t>so.</w:t>
      </w:r>
    </w:p>
    <w:p w14:paraId="70361368" w14:textId="77777777" w:rsidR="00785140" w:rsidRDefault="00BC14EC">
      <w:pPr>
        <w:pStyle w:val="BodyText"/>
        <w:numPr>
          <w:ilvl w:val="0"/>
          <w:numId w:val="3"/>
        </w:numPr>
        <w:tabs>
          <w:tab w:val="left" w:pos="501"/>
        </w:tabs>
        <w:spacing w:before="6"/>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negotiate</w:t>
      </w:r>
      <w:r>
        <w:t xml:space="preserve"> </w:t>
      </w:r>
      <w:r>
        <w:rPr>
          <w:spacing w:val="-1"/>
        </w:rPr>
        <w:t>any</w:t>
      </w:r>
      <w:r>
        <w:t xml:space="preserve"> and</w:t>
      </w:r>
      <w:r>
        <w:rPr>
          <w:spacing w:val="-2"/>
        </w:rPr>
        <w:t xml:space="preserve"> </w:t>
      </w:r>
      <w:r>
        <w:t xml:space="preserve">all </w:t>
      </w:r>
      <w:r>
        <w:rPr>
          <w:spacing w:val="-1"/>
        </w:rPr>
        <w:t>proposals</w:t>
      </w:r>
      <w:r>
        <w:rPr>
          <w:spacing w:val="-3"/>
        </w:rPr>
        <w:t xml:space="preserve"> </w:t>
      </w:r>
      <w:r>
        <w:t>for</w:t>
      </w:r>
      <w:r>
        <w:rPr>
          <w:spacing w:val="-3"/>
        </w:rPr>
        <w:t xml:space="preserve"> </w:t>
      </w:r>
      <w:r>
        <w:t xml:space="preserve">any </w:t>
      </w:r>
      <w:r>
        <w:rPr>
          <w:spacing w:val="-1"/>
        </w:rPr>
        <w:t>reason.</w:t>
      </w:r>
    </w:p>
    <w:p w14:paraId="659379D6" w14:textId="77777777" w:rsidR="00785140" w:rsidRDefault="00BC14EC">
      <w:pPr>
        <w:pStyle w:val="BodyText"/>
        <w:numPr>
          <w:ilvl w:val="0"/>
          <w:numId w:val="3"/>
        </w:numPr>
        <w:tabs>
          <w:tab w:val="left" w:pos="501"/>
        </w:tabs>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award</w:t>
      </w:r>
      <w:r>
        <w:t xml:space="preserve"> </w:t>
      </w:r>
      <w:r>
        <w:rPr>
          <w:spacing w:val="-1"/>
        </w:rPr>
        <w:t>to more</w:t>
      </w:r>
      <w:r>
        <w:rPr>
          <w:spacing w:val="-2"/>
        </w:rPr>
        <w:t xml:space="preserve"> </w:t>
      </w:r>
      <w:r>
        <w:t>than</w:t>
      </w:r>
      <w:r>
        <w:rPr>
          <w:spacing w:val="-2"/>
        </w:rPr>
        <w:t xml:space="preserve"> </w:t>
      </w:r>
      <w:r>
        <w:rPr>
          <w:spacing w:val="-1"/>
        </w:rPr>
        <w:t>one</w:t>
      </w:r>
      <w:r>
        <w:rPr>
          <w:spacing w:val="-2"/>
        </w:rPr>
        <w:t xml:space="preserve"> </w:t>
      </w:r>
      <w:r>
        <w:rPr>
          <w:spacing w:val="-1"/>
        </w:rPr>
        <w:t>Proposer.</w:t>
      </w:r>
    </w:p>
    <w:p w14:paraId="65B5E6B9" w14:textId="77777777" w:rsidR="00785140" w:rsidRDefault="00BC14EC">
      <w:pPr>
        <w:pStyle w:val="BodyText"/>
        <w:numPr>
          <w:ilvl w:val="0"/>
          <w:numId w:val="3"/>
        </w:numPr>
        <w:tabs>
          <w:tab w:val="left" w:pos="501"/>
        </w:tabs>
        <w:ind w:right="137"/>
        <w:jc w:val="both"/>
      </w:pPr>
      <w:r>
        <w:rPr>
          <w:spacing w:val="-1"/>
        </w:rPr>
        <w:t>FirstLine</w:t>
      </w:r>
      <w:r>
        <w:rPr>
          <w:spacing w:val="36"/>
        </w:rPr>
        <w:t xml:space="preserve"> </w:t>
      </w:r>
      <w:r>
        <w:rPr>
          <w:spacing w:val="-1"/>
        </w:rPr>
        <w:t>has</w:t>
      </w:r>
      <w:r>
        <w:rPr>
          <w:spacing w:val="34"/>
        </w:rPr>
        <w:t xml:space="preserve"> </w:t>
      </w:r>
      <w:r>
        <w:rPr>
          <w:spacing w:val="-1"/>
        </w:rPr>
        <w:t>90</w:t>
      </w:r>
      <w:r>
        <w:rPr>
          <w:spacing w:val="37"/>
        </w:rPr>
        <w:t xml:space="preserve"> </w:t>
      </w:r>
      <w:r>
        <w:rPr>
          <w:spacing w:val="-1"/>
        </w:rPr>
        <w:t>days</w:t>
      </w:r>
      <w:r>
        <w:rPr>
          <w:spacing w:val="33"/>
        </w:rPr>
        <w:t xml:space="preserve"> </w:t>
      </w:r>
      <w:r>
        <w:rPr>
          <w:spacing w:val="-1"/>
        </w:rPr>
        <w:t>to</w:t>
      </w:r>
      <w:r>
        <w:rPr>
          <w:spacing w:val="37"/>
        </w:rPr>
        <w:t xml:space="preserve"> </w:t>
      </w:r>
      <w:r>
        <w:rPr>
          <w:spacing w:val="-1"/>
        </w:rPr>
        <w:t>accept</w:t>
      </w:r>
      <w:r>
        <w:rPr>
          <w:spacing w:val="37"/>
        </w:rPr>
        <w:t xml:space="preserve"> </w:t>
      </w:r>
      <w:r>
        <w:t>a</w:t>
      </w:r>
      <w:r>
        <w:rPr>
          <w:spacing w:val="36"/>
        </w:rPr>
        <w:t xml:space="preserve"> </w:t>
      </w:r>
      <w:r>
        <w:rPr>
          <w:spacing w:val="-1"/>
        </w:rPr>
        <w:t>submitted</w:t>
      </w:r>
      <w:r>
        <w:rPr>
          <w:spacing w:val="32"/>
        </w:rPr>
        <w:t xml:space="preserve"> </w:t>
      </w:r>
      <w:r>
        <w:rPr>
          <w:spacing w:val="-1"/>
        </w:rPr>
        <w:t>Proposal;</w:t>
      </w:r>
      <w:r>
        <w:rPr>
          <w:spacing w:val="37"/>
        </w:rPr>
        <w:t xml:space="preserve"> </w:t>
      </w:r>
      <w:r>
        <w:t>the</w:t>
      </w:r>
      <w:r>
        <w:rPr>
          <w:spacing w:val="34"/>
        </w:rPr>
        <w:t xml:space="preserve"> </w:t>
      </w:r>
      <w:r>
        <w:rPr>
          <w:spacing w:val="-1"/>
        </w:rPr>
        <w:t>Proposer</w:t>
      </w:r>
      <w:r>
        <w:rPr>
          <w:spacing w:val="35"/>
        </w:rPr>
        <w:t xml:space="preserve"> </w:t>
      </w:r>
      <w:r>
        <w:rPr>
          <w:spacing w:val="-1"/>
        </w:rPr>
        <w:t>cannot</w:t>
      </w:r>
      <w:r>
        <w:rPr>
          <w:spacing w:val="34"/>
        </w:rPr>
        <w:t xml:space="preserve"> </w:t>
      </w:r>
      <w:r>
        <w:rPr>
          <w:spacing w:val="-1"/>
        </w:rPr>
        <w:t>withdraw</w:t>
      </w:r>
      <w:r>
        <w:rPr>
          <w:spacing w:val="36"/>
        </w:rPr>
        <w:t xml:space="preserve"> </w:t>
      </w:r>
      <w:r>
        <w:t>a</w:t>
      </w:r>
      <w:r>
        <w:rPr>
          <w:spacing w:val="34"/>
        </w:rPr>
        <w:t xml:space="preserve"> </w:t>
      </w:r>
      <w:r>
        <w:rPr>
          <w:spacing w:val="-1"/>
        </w:rPr>
        <w:t>Proposal</w:t>
      </w:r>
      <w:r>
        <w:rPr>
          <w:spacing w:val="56"/>
        </w:rPr>
        <w:t xml:space="preserve"> </w:t>
      </w:r>
      <w:r>
        <w:t>within</w:t>
      </w:r>
      <w:r>
        <w:rPr>
          <w:spacing w:val="-2"/>
        </w:rPr>
        <w:t xml:space="preserve"> </w:t>
      </w:r>
      <w:r>
        <w:rPr>
          <w:spacing w:val="-1"/>
        </w:rPr>
        <w:t>that</w:t>
      </w:r>
      <w:r>
        <w:rPr>
          <w:spacing w:val="-2"/>
        </w:rPr>
        <w:t xml:space="preserve"> </w:t>
      </w:r>
      <w:proofErr w:type="gramStart"/>
      <w:r>
        <w:t>90</w:t>
      </w:r>
      <w:r>
        <w:rPr>
          <w:spacing w:val="-2"/>
        </w:rPr>
        <w:t xml:space="preserve"> </w:t>
      </w:r>
      <w:r>
        <w:rPr>
          <w:spacing w:val="-1"/>
        </w:rPr>
        <w:t>day</w:t>
      </w:r>
      <w:proofErr w:type="gramEnd"/>
      <w:r>
        <w:rPr>
          <w:spacing w:val="1"/>
        </w:rPr>
        <w:t xml:space="preserve"> </w:t>
      </w:r>
      <w:r>
        <w:rPr>
          <w:spacing w:val="-1"/>
        </w:rPr>
        <w:t>period</w:t>
      </w:r>
      <w:r>
        <w:rPr>
          <w:spacing w:val="-3"/>
        </w:rPr>
        <w:t xml:space="preserve"> </w:t>
      </w:r>
      <w:r>
        <w:rPr>
          <w:spacing w:val="-1"/>
        </w:rPr>
        <w:t>without</w:t>
      </w:r>
      <w:r>
        <w:rPr>
          <w:spacing w:val="-2"/>
        </w:rPr>
        <w:t xml:space="preserve"> </w:t>
      </w:r>
      <w:r>
        <w:rPr>
          <w:spacing w:val="-1"/>
        </w:rPr>
        <w:t>mutual consent</w:t>
      </w:r>
      <w:r>
        <w:rPr>
          <w:spacing w:val="-2"/>
        </w:rPr>
        <w:t xml:space="preserve"> </w:t>
      </w:r>
      <w:r>
        <w:rPr>
          <w:spacing w:val="-1"/>
        </w:rPr>
        <w:t>with</w:t>
      </w:r>
      <w:r>
        <w:rPr>
          <w:spacing w:val="2"/>
        </w:rPr>
        <w:t xml:space="preserve"> </w:t>
      </w:r>
      <w:r>
        <w:rPr>
          <w:spacing w:val="-1"/>
        </w:rPr>
        <w:t>FirstLine.</w:t>
      </w:r>
    </w:p>
    <w:p w14:paraId="0E613B33" w14:textId="77777777" w:rsidR="00785140" w:rsidRDefault="00BC14EC">
      <w:pPr>
        <w:pStyle w:val="BodyText"/>
        <w:numPr>
          <w:ilvl w:val="0"/>
          <w:numId w:val="3"/>
        </w:numPr>
        <w:tabs>
          <w:tab w:val="left" w:pos="501"/>
        </w:tabs>
        <w:ind w:right="134"/>
        <w:jc w:val="both"/>
      </w:pPr>
      <w:r>
        <w:rPr>
          <w:spacing w:val="-1"/>
        </w:rPr>
        <w:t>FirstLine</w:t>
      </w:r>
      <w:r>
        <w:rPr>
          <w:spacing w:val="8"/>
        </w:rPr>
        <w:t xml:space="preserve"> </w:t>
      </w:r>
      <w:r>
        <w:rPr>
          <w:spacing w:val="-1"/>
        </w:rPr>
        <w:t>reserves</w:t>
      </w:r>
      <w:r>
        <w:rPr>
          <w:spacing w:val="5"/>
        </w:rPr>
        <w:t xml:space="preserve"> </w:t>
      </w:r>
      <w:r>
        <w:t>the</w:t>
      </w:r>
      <w:r>
        <w:rPr>
          <w:spacing w:val="7"/>
        </w:rPr>
        <w:t xml:space="preserve"> </w:t>
      </w:r>
      <w:r>
        <w:rPr>
          <w:spacing w:val="-1"/>
        </w:rPr>
        <w:t>right</w:t>
      </w:r>
      <w:r>
        <w:rPr>
          <w:spacing w:val="5"/>
        </w:rPr>
        <w:t xml:space="preserve"> </w:t>
      </w:r>
      <w:r>
        <w:t>to</w:t>
      </w:r>
      <w:r>
        <w:rPr>
          <w:spacing w:val="9"/>
        </w:rPr>
        <w:t xml:space="preserve"> </w:t>
      </w:r>
      <w:r>
        <w:rPr>
          <w:spacing w:val="-1"/>
        </w:rPr>
        <w:t>require</w:t>
      </w:r>
      <w:r>
        <w:rPr>
          <w:spacing w:val="7"/>
        </w:rPr>
        <w:t xml:space="preserve"> </w:t>
      </w:r>
      <w:r>
        <w:t>a</w:t>
      </w:r>
      <w:r>
        <w:rPr>
          <w:spacing w:val="7"/>
        </w:rPr>
        <w:t xml:space="preserve"> </w:t>
      </w:r>
      <w:r>
        <w:rPr>
          <w:spacing w:val="-1"/>
        </w:rPr>
        <w:t>performance</w:t>
      </w:r>
      <w:r>
        <w:rPr>
          <w:spacing w:val="5"/>
        </w:rPr>
        <w:t xml:space="preserve"> </w:t>
      </w:r>
      <w:r>
        <w:rPr>
          <w:spacing w:val="-1"/>
        </w:rPr>
        <w:t>bond;</w:t>
      </w:r>
      <w:r>
        <w:rPr>
          <w:spacing w:val="8"/>
        </w:rPr>
        <w:t xml:space="preserve"> </w:t>
      </w:r>
      <w:r>
        <w:t>if</w:t>
      </w:r>
      <w:r>
        <w:rPr>
          <w:spacing w:val="6"/>
        </w:rPr>
        <w:t xml:space="preserve"> </w:t>
      </w:r>
      <w:r>
        <w:rPr>
          <w:spacing w:val="-1"/>
        </w:rPr>
        <w:t>such</w:t>
      </w:r>
      <w:r>
        <w:rPr>
          <w:spacing w:val="6"/>
        </w:rPr>
        <w:t xml:space="preserve"> </w:t>
      </w:r>
      <w:r>
        <w:t>is</w:t>
      </w:r>
      <w:r>
        <w:rPr>
          <w:spacing w:val="5"/>
        </w:rPr>
        <w:t xml:space="preserve"> </w:t>
      </w:r>
      <w:r>
        <w:t>required,</w:t>
      </w:r>
      <w:r>
        <w:rPr>
          <w:spacing w:val="5"/>
        </w:rPr>
        <w:t xml:space="preserve"> </w:t>
      </w:r>
      <w:proofErr w:type="gramStart"/>
      <w:r>
        <w:rPr>
          <w:spacing w:val="-1"/>
        </w:rPr>
        <w:t>the</w:t>
      </w:r>
      <w:r>
        <w:rPr>
          <w:spacing w:val="8"/>
        </w:rPr>
        <w:t xml:space="preserve"> </w:t>
      </w:r>
      <w:r>
        <w:rPr>
          <w:spacing w:val="-1"/>
        </w:rPr>
        <w:t>cost</w:t>
      </w:r>
      <w:r>
        <w:rPr>
          <w:spacing w:val="5"/>
        </w:rPr>
        <w:t xml:space="preserve"> </w:t>
      </w:r>
      <w:r>
        <w:t>of</w:t>
      </w:r>
      <w:r>
        <w:rPr>
          <w:spacing w:val="7"/>
        </w:rPr>
        <w:t xml:space="preserve"> </w:t>
      </w:r>
      <w:r>
        <w:t>that</w:t>
      </w:r>
      <w:r>
        <w:rPr>
          <w:spacing w:val="5"/>
        </w:rPr>
        <w:t xml:space="preserve"> </w:t>
      </w:r>
      <w:r>
        <w:rPr>
          <w:spacing w:val="-1"/>
        </w:rPr>
        <w:t>bond</w:t>
      </w:r>
      <w:r>
        <w:rPr>
          <w:spacing w:val="45"/>
        </w:rPr>
        <w:t xml:space="preserve"> </w:t>
      </w:r>
      <w:r>
        <w:t xml:space="preserve">will </w:t>
      </w:r>
      <w:r>
        <w:rPr>
          <w:spacing w:val="-1"/>
        </w:rPr>
        <w:t>be</w:t>
      </w:r>
      <w:r>
        <w:t xml:space="preserve"> </w:t>
      </w:r>
      <w:r>
        <w:rPr>
          <w:spacing w:val="-1"/>
        </w:rPr>
        <w:t>reimbursed</w:t>
      </w:r>
      <w:r>
        <w:t xml:space="preserve"> </w:t>
      </w:r>
      <w:r>
        <w:rPr>
          <w:spacing w:val="-1"/>
        </w:rPr>
        <w:t>to</w:t>
      </w:r>
      <w:r>
        <w:rPr>
          <w:spacing w:val="1"/>
        </w:rPr>
        <w:t xml:space="preserve"> </w:t>
      </w:r>
      <w:r>
        <w:rPr>
          <w:spacing w:val="-1"/>
        </w:rPr>
        <w:t>the</w:t>
      </w:r>
      <w:r>
        <w:rPr>
          <w:spacing w:val="-2"/>
        </w:rPr>
        <w:t xml:space="preserve"> </w:t>
      </w:r>
      <w:r>
        <w:rPr>
          <w:spacing w:val="-1"/>
        </w:rPr>
        <w:t>Contractor</w:t>
      </w:r>
      <w:r>
        <w:t xml:space="preserve"> </w:t>
      </w:r>
      <w:r>
        <w:rPr>
          <w:spacing w:val="-2"/>
        </w:rPr>
        <w:t>by</w:t>
      </w:r>
      <w:r>
        <w:rPr>
          <w:spacing w:val="1"/>
        </w:rPr>
        <w:t xml:space="preserve"> </w:t>
      </w:r>
      <w:r>
        <w:rPr>
          <w:spacing w:val="-1"/>
        </w:rPr>
        <w:t>FirstLine</w:t>
      </w:r>
      <w:proofErr w:type="gramEnd"/>
      <w:r>
        <w:rPr>
          <w:spacing w:val="-1"/>
        </w:rPr>
        <w:t>.</w:t>
      </w:r>
    </w:p>
    <w:p w14:paraId="4328CDE6" w14:textId="77777777" w:rsidR="00785140" w:rsidRDefault="00BC14EC">
      <w:pPr>
        <w:pStyle w:val="BodyText"/>
        <w:numPr>
          <w:ilvl w:val="0"/>
          <w:numId w:val="3"/>
        </w:numPr>
        <w:tabs>
          <w:tab w:val="left" w:pos="501"/>
        </w:tabs>
        <w:ind w:right="136"/>
        <w:jc w:val="both"/>
      </w:pPr>
      <w:r>
        <w:rPr>
          <w:spacing w:val="-1"/>
        </w:rPr>
        <w:t>Final</w:t>
      </w:r>
      <w:r>
        <w:rPr>
          <w:spacing w:val="25"/>
        </w:rPr>
        <w:t xml:space="preserve"> </w:t>
      </w:r>
      <w:r>
        <w:rPr>
          <w:spacing w:val="-1"/>
        </w:rPr>
        <w:t>prices</w:t>
      </w:r>
      <w:r>
        <w:rPr>
          <w:spacing w:val="26"/>
        </w:rPr>
        <w:t xml:space="preserve"> </w:t>
      </w:r>
      <w:r>
        <w:t>will</w:t>
      </w:r>
      <w:r>
        <w:rPr>
          <w:spacing w:val="26"/>
        </w:rPr>
        <w:t xml:space="preserve"> </w:t>
      </w:r>
      <w:r>
        <w:rPr>
          <w:spacing w:val="-1"/>
        </w:rPr>
        <w:t>be</w:t>
      </w:r>
      <w:r>
        <w:rPr>
          <w:spacing w:val="26"/>
        </w:rPr>
        <w:t xml:space="preserve"> </w:t>
      </w:r>
      <w:r>
        <w:rPr>
          <w:spacing w:val="-1"/>
        </w:rPr>
        <w:t>negotiated</w:t>
      </w:r>
      <w:r>
        <w:rPr>
          <w:spacing w:val="26"/>
        </w:rPr>
        <w:t xml:space="preserve"> </w:t>
      </w:r>
      <w:r>
        <w:rPr>
          <w:spacing w:val="-1"/>
        </w:rPr>
        <w:t>between</w:t>
      </w:r>
      <w:r>
        <w:rPr>
          <w:spacing w:val="24"/>
        </w:rPr>
        <w:t xml:space="preserve"> </w:t>
      </w:r>
      <w:r>
        <w:t>the</w:t>
      </w:r>
      <w:r>
        <w:rPr>
          <w:spacing w:val="27"/>
        </w:rPr>
        <w:t xml:space="preserve"> </w:t>
      </w:r>
      <w:r>
        <w:rPr>
          <w:spacing w:val="-1"/>
        </w:rPr>
        <w:t>Proposer</w:t>
      </w:r>
      <w:r>
        <w:rPr>
          <w:spacing w:val="27"/>
        </w:rPr>
        <w:t xml:space="preserve"> </w:t>
      </w:r>
      <w:r>
        <w:rPr>
          <w:spacing w:val="-1"/>
        </w:rPr>
        <w:t>and</w:t>
      </w:r>
      <w:r>
        <w:rPr>
          <w:spacing w:val="28"/>
        </w:rPr>
        <w:t xml:space="preserve"> </w:t>
      </w:r>
      <w:r>
        <w:rPr>
          <w:spacing w:val="-1"/>
        </w:rPr>
        <w:t>FirstLine.</w:t>
      </w:r>
      <w:r>
        <w:rPr>
          <w:spacing w:val="26"/>
        </w:rPr>
        <w:t xml:space="preserve"> </w:t>
      </w:r>
      <w:r>
        <w:rPr>
          <w:spacing w:val="-1"/>
        </w:rPr>
        <w:t>FirstLine</w:t>
      </w:r>
      <w:r>
        <w:rPr>
          <w:spacing w:val="25"/>
        </w:rPr>
        <w:t xml:space="preserve"> </w:t>
      </w:r>
      <w:r>
        <w:rPr>
          <w:spacing w:val="-1"/>
        </w:rPr>
        <w:t>reserves</w:t>
      </w:r>
      <w:r>
        <w:rPr>
          <w:spacing w:val="26"/>
        </w:rPr>
        <w:t xml:space="preserve"> </w:t>
      </w:r>
      <w:r>
        <w:rPr>
          <w:spacing w:val="-1"/>
        </w:rPr>
        <w:t>the</w:t>
      </w:r>
      <w:r>
        <w:rPr>
          <w:spacing w:val="27"/>
        </w:rPr>
        <w:t xml:space="preserve"> </w:t>
      </w:r>
      <w:r>
        <w:rPr>
          <w:spacing w:val="-1"/>
        </w:rPr>
        <w:t>right</w:t>
      </w:r>
      <w:r>
        <w:rPr>
          <w:spacing w:val="27"/>
        </w:rPr>
        <w:t xml:space="preserve"> </w:t>
      </w:r>
      <w:r>
        <w:rPr>
          <w:spacing w:val="-1"/>
        </w:rPr>
        <w:t>to</w:t>
      </w:r>
      <w:r>
        <w:rPr>
          <w:spacing w:val="67"/>
        </w:rPr>
        <w:t xml:space="preserve"> </w:t>
      </w:r>
      <w:r>
        <w:rPr>
          <w:spacing w:val="-1"/>
        </w:rPr>
        <w:t>cancel</w:t>
      </w:r>
      <w:r>
        <w:rPr>
          <w:spacing w:val="3"/>
        </w:rPr>
        <w:t xml:space="preserve"> </w:t>
      </w:r>
      <w:r>
        <w:rPr>
          <w:spacing w:val="-1"/>
        </w:rPr>
        <w:t>the</w:t>
      </w:r>
      <w:r>
        <w:rPr>
          <w:spacing w:val="3"/>
        </w:rPr>
        <w:t xml:space="preserve"> </w:t>
      </w:r>
      <w:r>
        <w:rPr>
          <w:spacing w:val="-1"/>
        </w:rPr>
        <w:t>contract</w:t>
      </w:r>
      <w:r>
        <w:rPr>
          <w:spacing w:val="3"/>
        </w:rPr>
        <w:t xml:space="preserve"> </w:t>
      </w:r>
      <w:r>
        <w:rPr>
          <w:spacing w:val="-1"/>
        </w:rPr>
        <w:t>award</w:t>
      </w:r>
      <w:r>
        <w:rPr>
          <w:spacing w:val="2"/>
        </w:rPr>
        <w:t xml:space="preserve"> </w:t>
      </w:r>
      <w:r>
        <w:rPr>
          <w:spacing w:val="-2"/>
        </w:rPr>
        <w:t>if</w:t>
      </w:r>
      <w:r>
        <w:rPr>
          <w:spacing w:val="2"/>
        </w:rPr>
        <w:t xml:space="preserve"> </w:t>
      </w:r>
      <w:r>
        <w:rPr>
          <w:spacing w:val="-1"/>
        </w:rPr>
        <w:t>Proposer</w:t>
      </w:r>
      <w:r>
        <w:t xml:space="preserve"> </w:t>
      </w:r>
      <w:r>
        <w:rPr>
          <w:spacing w:val="-1"/>
        </w:rPr>
        <w:t>cannot</w:t>
      </w:r>
      <w:r>
        <w:t xml:space="preserve"> </w:t>
      </w:r>
      <w:r>
        <w:rPr>
          <w:spacing w:val="-1"/>
        </w:rPr>
        <w:t>commit</w:t>
      </w:r>
      <w:r>
        <w:rPr>
          <w:spacing w:val="-3"/>
        </w:rPr>
        <w:t xml:space="preserve"> </w:t>
      </w:r>
      <w:r>
        <w:t>to</w:t>
      </w:r>
      <w:r>
        <w:rPr>
          <w:spacing w:val="3"/>
        </w:rPr>
        <w:t xml:space="preserve"> </w:t>
      </w:r>
      <w:r>
        <w:t xml:space="preserve">a </w:t>
      </w:r>
      <w:r>
        <w:rPr>
          <w:spacing w:val="-1"/>
        </w:rPr>
        <w:t>contract</w:t>
      </w:r>
      <w:r>
        <w:rPr>
          <w:spacing w:val="3"/>
        </w:rPr>
        <w:t xml:space="preserve"> </w:t>
      </w:r>
      <w:r>
        <w:rPr>
          <w:spacing w:val="-1"/>
        </w:rPr>
        <w:t>that</w:t>
      </w:r>
      <w:r>
        <w:rPr>
          <w:spacing w:val="3"/>
        </w:rPr>
        <w:t xml:space="preserve"> </w:t>
      </w:r>
      <w:r>
        <w:rPr>
          <w:spacing w:val="-1"/>
        </w:rPr>
        <w:t>has</w:t>
      </w:r>
      <w:r>
        <w:t xml:space="preserve"> </w:t>
      </w:r>
      <w:r>
        <w:rPr>
          <w:spacing w:val="-1"/>
        </w:rPr>
        <w:t>prices</w:t>
      </w:r>
      <w:r>
        <w:rPr>
          <w:spacing w:val="2"/>
        </w:rPr>
        <w:t xml:space="preserve"> </w:t>
      </w:r>
      <w:r>
        <w:t>within</w:t>
      </w:r>
      <w:r>
        <w:rPr>
          <w:spacing w:val="-2"/>
        </w:rPr>
        <w:t xml:space="preserve"> </w:t>
      </w:r>
      <w:r>
        <w:t>5%</w:t>
      </w:r>
      <w:r>
        <w:rPr>
          <w:spacing w:val="-2"/>
        </w:rPr>
        <w:t xml:space="preserve"> </w:t>
      </w:r>
      <w:r>
        <w:t>of</w:t>
      </w:r>
      <w:r>
        <w:rPr>
          <w:spacing w:val="2"/>
        </w:rPr>
        <w:t xml:space="preserve"> </w:t>
      </w:r>
      <w:r>
        <w:rPr>
          <w:spacing w:val="-1"/>
        </w:rPr>
        <w:t>what</w:t>
      </w:r>
      <w:r>
        <w:rPr>
          <w:spacing w:val="61"/>
        </w:rPr>
        <w:t xml:space="preserve"> </w:t>
      </w:r>
      <w:r>
        <w:t xml:space="preserve">is </w:t>
      </w:r>
      <w:r>
        <w:rPr>
          <w:spacing w:val="-1"/>
        </w:rPr>
        <w:t>initially</w:t>
      </w:r>
      <w:r>
        <w:t xml:space="preserve"> </w:t>
      </w:r>
      <w:r>
        <w:rPr>
          <w:spacing w:val="-1"/>
        </w:rPr>
        <w:t>quoted.</w:t>
      </w:r>
    </w:p>
    <w:p w14:paraId="0F6FB724" w14:textId="77777777" w:rsidR="00785140" w:rsidRDefault="00785140">
      <w:pPr>
        <w:rPr>
          <w:rFonts w:ascii="Calibri" w:eastAsia="Calibri" w:hAnsi="Calibri" w:cs="Calibri"/>
        </w:rPr>
      </w:pPr>
    </w:p>
    <w:p w14:paraId="4BD19799" w14:textId="77777777" w:rsidR="00785140" w:rsidRDefault="00BC14EC">
      <w:pPr>
        <w:pStyle w:val="Heading3"/>
        <w:ind w:left="140"/>
        <w:rPr>
          <w:b w:val="0"/>
          <w:bCs w:val="0"/>
        </w:rPr>
      </w:pPr>
      <w:r>
        <w:rPr>
          <w:spacing w:val="-1"/>
        </w:rPr>
        <w:t>Negative</w:t>
      </w:r>
      <w:r>
        <w:rPr>
          <w:spacing w:val="-3"/>
        </w:rPr>
        <w:t xml:space="preserve"> </w:t>
      </w:r>
      <w:r>
        <w:rPr>
          <w:spacing w:val="-1"/>
        </w:rPr>
        <w:t>Assurances</w:t>
      </w:r>
    </w:p>
    <w:p w14:paraId="42B1B946" w14:textId="77777777" w:rsidR="00785140" w:rsidRDefault="00BC14EC">
      <w:pPr>
        <w:pStyle w:val="BodyText"/>
        <w:numPr>
          <w:ilvl w:val="0"/>
          <w:numId w:val="3"/>
        </w:numPr>
        <w:tabs>
          <w:tab w:val="left" w:pos="501"/>
        </w:tabs>
      </w:pPr>
      <w:r>
        <w:rPr>
          <w:spacing w:val="-1"/>
        </w:rPr>
        <w:t>FirstLine</w:t>
      </w:r>
      <w:r>
        <w:rPr>
          <w:spacing w:val="1"/>
        </w:rPr>
        <w:t xml:space="preserve"> </w:t>
      </w:r>
      <w:r>
        <w:rPr>
          <w:spacing w:val="-1"/>
        </w:rPr>
        <w:t>cannot</w:t>
      </w:r>
      <w:r>
        <w:rPr>
          <w:spacing w:val="-2"/>
        </w:rPr>
        <w:t xml:space="preserve"> </w:t>
      </w:r>
      <w:r>
        <w:rPr>
          <w:spacing w:val="-1"/>
        </w:rPr>
        <w:t>assure</w:t>
      </w:r>
      <w:r>
        <w:rPr>
          <w:spacing w:val="-2"/>
        </w:rPr>
        <w:t xml:space="preserve"> </w:t>
      </w:r>
      <w:r>
        <w:rPr>
          <w:spacing w:val="-1"/>
        </w:rPr>
        <w:t>that</w:t>
      </w:r>
      <w:r>
        <w:t xml:space="preserve"> the</w:t>
      </w:r>
      <w:r>
        <w:rPr>
          <w:spacing w:val="-2"/>
        </w:rPr>
        <w:t xml:space="preserve"> </w:t>
      </w:r>
      <w:r>
        <w:rPr>
          <w:spacing w:val="-1"/>
        </w:rPr>
        <w:t>services</w:t>
      </w:r>
      <w:r>
        <w:rPr>
          <w:spacing w:val="-2"/>
        </w:rPr>
        <w:t xml:space="preserve"> </w:t>
      </w:r>
      <w:r>
        <w:rPr>
          <w:spacing w:val="-1"/>
        </w:rPr>
        <w:t>will</w:t>
      </w:r>
      <w:r>
        <w:t xml:space="preserve"> </w:t>
      </w:r>
      <w:r>
        <w:rPr>
          <w:spacing w:val="-1"/>
        </w:rPr>
        <w:t>be</w:t>
      </w:r>
      <w:r>
        <w:rPr>
          <w:spacing w:val="-3"/>
        </w:rPr>
        <w:t xml:space="preserve"> </w:t>
      </w:r>
      <w:r>
        <w:rPr>
          <w:spacing w:val="-1"/>
        </w:rPr>
        <w:t>awarded</w:t>
      </w:r>
      <w:r>
        <w:t xml:space="preserve"> to </w:t>
      </w:r>
      <w:r>
        <w:rPr>
          <w:spacing w:val="-1"/>
        </w:rPr>
        <w:t>any</w:t>
      </w:r>
      <w:r>
        <w:rPr>
          <w:spacing w:val="-2"/>
        </w:rPr>
        <w:t xml:space="preserve"> </w:t>
      </w:r>
      <w:r>
        <w:rPr>
          <w:spacing w:val="-1"/>
        </w:rPr>
        <w:t>Proposer</w:t>
      </w:r>
      <w:r>
        <w:t xml:space="preserve"> at</w:t>
      </w:r>
      <w:r>
        <w:rPr>
          <w:spacing w:val="-2"/>
        </w:rPr>
        <w:t xml:space="preserve"> </w:t>
      </w:r>
      <w:r>
        <w:t>any</w:t>
      </w:r>
      <w:r>
        <w:rPr>
          <w:spacing w:val="-2"/>
        </w:rPr>
        <w:t xml:space="preserve"> </w:t>
      </w:r>
      <w:r>
        <w:rPr>
          <w:spacing w:val="-1"/>
        </w:rPr>
        <w:t>time.</w:t>
      </w:r>
    </w:p>
    <w:p w14:paraId="371D9376" w14:textId="77777777" w:rsidR="00785140" w:rsidRDefault="00785140">
      <w:pPr>
        <w:spacing w:before="10"/>
        <w:rPr>
          <w:rFonts w:ascii="Calibri" w:eastAsia="Calibri" w:hAnsi="Calibri" w:cs="Calibri"/>
          <w:sz w:val="21"/>
          <w:szCs w:val="21"/>
        </w:rPr>
      </w:pPr>
    </w:p>
    <w:p w14:paraId="04AEF854" w14:textId="77777777" w:rsidR="00785140" w:rsidRDefault="00BC14EC">
      <w:pPr>
        <w:pStyle w:val="Heading3"/>
        <w:ind w:left="140"/>
        <w:rPr>
          <w:b w:val="0"/>
          <w:bCs w:val="0"/>
        </w:rPr>
      </w:pPr>
      <w:r>
        <w:rPr>
          <w:spacing w:val="-1"/>
        </w:rPr>
        <w:t>Prohibitions</w:t>
      </w:r>
    </w:p>
    <w:p w14:paraId="4779558E" w14:textId="77777777" w:rsidR="00785140" w:rsidRDefault="00BC14EC">
      <w:pPr>
        <w:pStyle w:val="BodyText"/>
        <w:numPr>
          <w:ilvl w:val="0"/>
          <w:numId w:val="3"/>
        </w:numPr>
        <w:tabs>
          <w:tab w:val="left" w:pos="501"/>
        </w:tabs>
        <w:ind w:right="137"/>
        <w:jc w:val="both"/>
      </w:pPr>
      <w:r>
        <w:rPr>
          <w:spacing w:val="-1"/>
        </w:rPr>
        <w:t>FirstLine</w:t>
      </w:r>
      <w:r>
        <w:rPr>
          <w:spacing w:val="18"/>
        </w:rPr>
        <w:t xml:space="preserve"> </w:t>
      </w:r>
      <w:r>
        <w:rPr>
          <w:rFonts w:cs="Calibri"/>
          <w:spacing w:val="-1"/>
        </w:rPr>
        <w:t>shall</w:t>
      </w:r>
      <w:r>
        <w:rPr>
          <w:rFonts w:cs="Calibri"/>
          <w:spacing w:val="16"/>
        </w:rPr>
        <w:t xml:space="preserve"> </w:t>
      </w:r>
      <w:r>
        <w:rPr>
          <w:rFonts w:cs="Calibri"/>
          <w:spacing w:val="-1"/>
        </w:rPr>
        <w:t>assess,</w:t>
      </w:r>
      <w:r>
        <w:rPr>
          <w:rFonts w:cs="Calibri"/>
          <w:spacing w:val="17"/>
        </w:rPr>
        <w:t xml:space="preserve"> </w:t>
      </w:r>
      <w:r>
        <w:rPr>
          <w:rFonts w:cs="Calibri"/>
          <w:spacing w:val="-1"/>
        </w:rPr>
        <w:t>negotiate</w:t>
      </w:r>
      <w:r>
        <w:rPr>
          <w:rFonts w:cs="Calibri"/>
          <w:spacing w:val="17"/>
        </w:rPr>
        <w:t xml:space="preserve"> </w:t>
      </w:r>
      <w:r>
        <w:rPr>
          <w:rFonts w:cs="Calibri"/>
          <w:spacing w:val="-1"/>
        </w:rPr>
        <w:t>and</w:t>
      </w:r>
      <w:r>
        <w:rPr>
          <w:rFonts w:cs="Calibri"/>
          <w:spacing w:val="16"/>
        </w:rPr>
        <w:t xml:space="preserve"> </w:t>
      </w:r>
      <w:r>
        <w:rPr>
          <w:rFonts w:cs="Calibri"/>
          <w:spacing w:val="-1"/>
        </w:rPr>
        <w:t>decide</w:t>
      </w:r>
      <w:r>
        <w:rPr>
          <w:rFonts w:cs="Calibri"/>
          <w:spacing w:val="17"/>
        </w:rPr>
        <w:t xml:space="preserve"> </w:t>
      </w:r>
      <w:r>
        <w:rPr>
          <w:rFonts w:cs="Calibri"/>
        </w:rPr>
        <w:t>on</w:t>
      </w:r>
      <w:r>
        <w:rPr>
          <w:rFonts w:cs="Calibri"/>
          <w:spacing w:val="16"/>
        </w:rPr>
        <w:t xml:space="preserve"> </w:t>
      </w:r>
      <w:r>
        <w:rPr>
          <w:rFonts w:cs="Calibri"/>
          <w:spacing w:val="-1"/>
        </w:rPr>
        <w:t>this</w:t>
      </w:r>
      <w:r>
        <w:rPr>
          <w:rFonts w:cs="Calibri"/>
          <w:spacing w:val="17"/>
        </w:rPr>
        <w:t xml:space="preserve"> </w:t>
      </w:r>
      <w:r>
        <w:rPr>
          <w:rFonts w:cs="Calibri"/>
          <w:spacing w:val="-1"/>
        </w:rPr>
        <w:t>Proposal</w:t>
      </w:r>
      <w:r>
        <w:rPr>
          <w:rFonts w:cs="Calibri"/>
          <w:spacing w:val="14"/>
        </w:rPr>
        <w:t xml:space="preserve"> </w:t>
      </w:r>
      <w:r>
        <w:rPr>
          <w:rFonts w:cs="Calibri"/>
          <w:spacing w:val="-1"/>
        </w:rPr>
        <w:t>without</w:t>
      </w:r>
      <w:r>
        <w:rPr>
          <w:rFonts w:cs="Calibri"/>
          <w:spacing w:val="17"/>
        </w:rPr>
        <w:t xml:space="preserve"> </w:t>
      </w:r>
      <w:r>
        <w:rPr>
          <w:rFonts w:cs="Calibri"/>
          <w:spacing w:val="-1"/>
        </w:rPr>
        <w:t>influence</w:t>
      </w:r>
      <w:r>
        <w:rPr>
          <w:rFonts w:cs="Calibri"/>
          <w:spacing w:val="17"/>
        </w:rPr>
        <w:t xml:space="preserve"> </w:t>
      </w:r>
      <w:r>
        <w:rPr>
          <w:rFonts w:cs="Calibri"/>
        </w:rPr>
        <w:t>from</w:t>
      </w:r>
      <w:r>
        <w:rPr>
          <w:rFonts w:cs="Calibri"/>
          <w:spacing w:val="18"/>
        </w:rPr>
        <w:t xml:space="preserve"> </w:t>
      </w:r>
      <w:r>
        <w:rPr>
          <w:rFonts w:cs="Calibri"/>
          <w:spacing w:val="-1"/>
        </w:rPr>
        <w:t>the</w:t>
      </w:r>
      <w:r>
        <w:rPr>
          <w:rFonts w:cs="Calibri"/>
          <w:spacing w:val="17"/>
        </w:rPr>
        <w:t xml:space="preserve"> </w:t>
      </w:r>
      <w:r>
        <w:rPr>
          <w:rFonts w:cs="Calibri"/>
          <w:spacing w:val="-1"/>
        </w:rPr>
        <w:t>Proposer’s</w:t>
      </w:r>
      <w:r>
        <w:rPr>
          <w:rFonts w:cs="Calibri"/>
          <w:spacing w:val="95"/>
        </w:rPr>
        <w:t xml:space="preserve"> </w:t>
      </w:r>
      <w:r>
        <w:rPr>
          <w:rFonts w:cs="Calibri"/>
          <w:spacing w:val="-1"/>
        </w:rPr>
        <w:t>employees,</w:t>
      </w:r>
      <w:r>
        <w:rPr>
          <w:rFonts w:cs="Calibri"/>
          <w:spacing w:val="19"/>
        </w:rPr>
        <w:t xml:space="preserve"> </w:t>
      </w:r>
      <w:r>
        <w:rPr>
          <w:rFonts w:cs="Calibri"/>
          <w:spacing w:val="-1"/>
        </w:rPr>
        <w:t>the</w:t>
      </w:r>
      <w:r>
        <w:rPr>
          <w:rFonts w:cs="Calibri"/>
          <w:spacing w:val="20"/>
        </w:rPr>
        <w:t xml:space="preserve"> </w:t>
      </w:r>
      <w:r>
        <w:rPr>
          <w:rFonts w:cs="Calibri"/>
          <w:spacing w:val="-1"/>
        </w:rPr>
        <w:t>Proposer’s</w:t>
      </w:r>
      <w:r>
        <w:rPr>
          <w:rFonts w:cs="Calibri"/>
          <w:spacing w:val="17"/>
        </w:rPr>
        <w:t xml:space="preserve"> </w:t>
      </w:r>
      <w:r>
        <w:rPr>
          <w:rFonts w:cs="Calibri"/>
          <w:spacing w:val="-1"/>
        </w:rPr>
        <w:t>representatives</w:t>
      </w:r>
      <w:r>
        <w:rPr>
          <w:rFonts w:cs="Calibri"/>
          <w:spacing w:val="20"/>
        </w:rPr>
        <w:t xml:space="preserve"> </w:t>
      </w:r>
      <w:r>
        <w:rPr>
          <w:rFonts w:cs="Calibri"/>
        </w:rPr>
        <w:t>or</w:t>
      </w:r>
      <w:r>
        <w:rPr>
          <w:rFonts w:cs="Calibri"/>
          <w:spacing w:val="22"/>
        </w:rPr>
        <w:t xml:space="preserve"> </w:t>
      </w:r>
      <w:r>
        <w:rPr>
          <w:rFonts w:cs="Calibri"/>
          <w:spacing w:val="-1"/>
        </w:rPr>
        <w:t>agents,</w:t>
      </w:r>
      <w:r>
        <w:rPr>
          <w:rFonts w:cs="Calibri"/>
          <w:spacing w:val="17"/>
        </w:rPr>
        <w:t xml:space="preserve"> </w:t>
      </w:r>
      <w:r>
        <w:rPr>
          <w:rFonts w:cs="Calibri"/>
        </w:rPr>
        <w:t>the</w:t>
      </w:r>
      <w:r>
        <w:rPr>
          <w:rFonts w:cs="Calibri"/>
          <w:spacing w:val="19"/>
        </w:rPr>
        <w:t xml:space="preserve"> </w:t>
      </w:r>
      <w:r>
        <w:rPr>
          <w:rFonts w:cs="Calibri"/>
          <w:spacing w:val="-1"/>
        </w:rPr>
        <w:t>Proposer’s</w:t>
      </w:r>
      <w:r>
        <w:rPr>
          <w:rFonts w:cs="Calibri"/>
          <w:spacing w:val="19"/>
        </w:rPr>
        <w:t xml:space="preserve"> </w:t>
      </w:r>
      <w:r>
        <w:rPr>
          <w:rFonts w:cs="Calibri"/>
          <w:spacing w:val="-1"/>
        </w:rPr>
        <w:t>vendors,</w:t>
      </w:r>
      <w:r>
        <w:rPr>
          <w:rFonts w:cs="Calibri"/>
          <w:spacing w:val="16"/>
        </w:rPr>
        <w:t xml:space="preserve"> </w:t>
      </w:r>
      <w:r>
        <w:rPr>
          <w:rFonts w:cs="Calibri"/>
          <w:spacing w:val="-1"/>
        </w:rPr>
        <w:t>or</w:t>
      </w:r>
      <w:r>
        <w:rPr>
          <w:rFonts w:cs="Calibri"/>
          <w:spacing w:val="19"/>
        </w:rPr>
        <w:t xml:space="preserve"> </w:t>
      </w:r>
      <w:r>
        <w:rPr>
          <w:rFonts w:cs="Calibri"/>
          <w:spacing w:val="-1"/>
        </w:rPr>
        <w:t>any</w:t>
      </w:r>
      <w:r>
        <w:rPr>
          <w:rFonts w:cs="Calibri"/>
          <w:spacing w:val="20"/>
        </w:rPr>
        <w:t xml:space="preserve"> </w:t>
      </w:r>
      <w:r>
        <w:rPr>
          <w:rFonts w:cs="Calibri"/>
        </w:rPr>
        <w:t>other</w:t>
      </w:r>
      <w:r>
        <w:rPr>
          <w:rFonts w:cs="Calibri"/>
          <w:spacing w:val="19"/>
        </w:rPr>
        <w:t xml:space="preserve"> </w:t>
      </w:r>
      <w:r>
        <w:rPr>
          <w:rFonts w:cs="Calibri"/>
          <w:spacing w:val="-1"/>
        </w:rPr>
        <w:t>parties</w:t>
      </w:r>
      <w:r>
        <w:rPr>
          <w:rFonts w:cs="Calibri"/>
          <w:spacing w:val="79"/>
        </w:rPr>
        <w:t xml:space="preserve"> </w:t>
      </w:r>
      <w:r>
        <w:t xml:space="preserve">with a </w:t>
      </w:r>
      <w:r>
        <w:rPr>
          <w:spacing w:val="-1"/>
        </w:rPr>
        <w:t>business,</w:t>
      </w:r>
      <w:r>
        <w:t xml:space="preserve"> </w:t>
      </w:r>
      <w:r>
        <w:rPr>
          <w:spacing w:val="-1"/>
        </w:rPr>
        <w:t>financial</w:t>
      </w:r>
      <w:r>
        <w:rPr>
          <w:spacing w:val="-3"/>
        </w:rPr>
        <w:t xml:space="preserve"> </w:t>
      </w:r>
      <w:r>
        <w:rPr>
          <w:spacing w:val="-1"/>
        </w:rPr>
        <w:t>or</w:t>
      </w:r>
      <w:r>
        <w:t xml:space="preserve"> </w:t>
      </w:r>
      <w:r>
        <w:rPr>
          <w:spacing w:val="-1"/>
        </w:rPr>
        <w:t>family</w:t>
      </w:r>
      <w:r>
        <w:t xml:space="preserve"> </w:t>
      </w:r>
      <w:r>
        <w:rPr>
          <w:spacing w:val="-1"/>
        </w:rPr>
        <w:t xml:space="preserve">relationship to </w:t>
      </w:r>
      <w:r>
        <w:t>the</w:t>
      </w:r>
      <w:r>
        <w:rPr>
          <w:spacing w:val="-2"/>
        </w:rPr>
        <w:t xml:space="preserve"> </w:t>
      </w:r>
      <w:r>
        <w:rPr>
          <w:spacing w:val="-1"/>
        </w:rPr>
        <w:t>Proposer.</w:t>
      </w:r>
    </w:p>
    <w:p w14:paraId="14D3F46B" w14:textId="77777777" w:rsidR="00785140" w:rsidRDefault="00BC14EC">
      <w:pPr>
        <w:pStyle w:val="BodyText"/>
        <w:numPr>
          <w:ilvl w:val="0"/>
          <w:numId w:val="3"/>
        </w:numPr>
        <w:tabs>
          <w:tab w:val="left" w:pos="501"/>
        </w:tabs>
        <w:spacing w:before="1" w:line="239" w:lineRule="auto"/>
        <w:ind w:right="137"/>
        <w:jc w:val="both"/>
      </w:pPr>
      <w:r>
        <w:rPr>
          <w:spacing w:val="-1"/>
        </w:rPr>
        <w:t>The</w:t>
      </w:r>
      <w:r>
        <w:rPr>
          <w:spacing w:val="20"/>
        </w:rPr>
        <w:t xml:space="preserve"> </w:t>
      </w:r>
      <w:r>
        <w:rPr>
          <w:spacing w:val="-1"/>
        </w:rPr>
        <w:t>Proposer</w:t>
      </w:r>
      <w:r>
        <w:rPr>
          <w:spacing w:val="17"/>
        </w:rPr>
        <w:t xml:space="preserve"> </w:t>
      </w:r>
      <w:r>
        <w:t>is</w:t>
      </w:r>
      <w:r>
        <w:rPr>
          <w:spacing w:val="19"/>
        </w:rPr>
        <w:t xml:space="preserve"> </w:t>
      </w:r>
      <w:r>
        <w:rPr>
          <w:spacing w:val="-1"/>
        </w:rPr>
        <w:t>prohibited</w:t>
      </w:r>
      <w:r>
        <w:rPr>
          <w:spacing w:val="16"/>
        </w:rPr>
        <w:t xml:space="preserve"> </w:t>
      </w:r>
      <w:r>
        <w:rPr>
          <w:spacing w:val="-1"/>
        </w:rPr>
        <w:t>from</w:t>
      </w:r>
      <w:r>
        <w:rPr>
          <w:spacing w:val="20"/>
        </w:rPr>
        <w:t xml:space="preserve"> </w:t>
      </w:r>
      <w:r>
        <w:rPr>
          <w:spacing w:val="-1"/>
        </w:rPr>
        <w:t>exploiting</w:t>
      </w:r>
      <w:r>
        <w:rPr>
          <w:spacing w:val="18"/>
        </w:rPr>
        <w:t xml:space="preserve"> </w:t>
      </w:r>
      <w:r>
        <w:t>a</w:t>
      </w:r>
      <w:r>
        <w:rPr>
          <w:spacing w:val="16"/>
        </w:rPr>
        <w:t xml:space="preserve"> </w:t>
      </w:r>
      <w:r>
        <w:rPr>
          <w:spacing w:val="-1"/>
        </w:rPr>
        <w:t>conflict</w:t>
      </w:r>
      <w:r>
        <w:rPr>
          <w:spacing w:val="17"/>
        </w:rPr>
        <w:t xml:space="preserve"> </w:t>
      </w:r>
      <w:r>
        <w:t>of</w:t>
      </w:r>
      <w:r>
        <w:rPr>
          <w:spacing w:val="19"/>
        </w:rPr>
        <w:t xml:space="preserve"> </w:t>
      </w:r>
      <w:r>
        <w:rPr>
          <w:spacing w:val="-1"/>
        </w:rPr>
        <w:t>interest,</w:t>
      </w:r>
      <w:r>
        <w:rPr>
          <w:spacing w:val="17"/>
        </w:rPr>
        <w:t xml:space="preserve"> </w:t>
      </w:r>
      <w:r>
        <w:rPr>
          <w:spacing w:val="-1"/>
        </w:rPr>
        <w:t>gratuities,</w:t>
      </w:r>
      <w:r>
        <w:rPr>
          <w:spacing w:val="19"/>
        </w:rPr>
        <w:t xml:space="preserve"> </w:t>
      </w:r>
      <w:r>
        <w:rPr>
          <w:spacing w:val="-1"/>
        </w:rPr>
        <w:t>kickbacks,</w:t>
      </w:r>
      <w:r>
        <w:rPr>
          <w:spacing w:val="17"/>
        </w:rPr>
        <w:t xml:space="preserve"> </w:t>
      </w:r>
      <w:r>
        <w:t>or</w:t>
      </w:r>
      <w:r>
        <w:rPr>
          <w:spacing w:val="19"/>
        </w:rPr>
        <w:t xml:space="preserve"> </w:t>
      </w:r>
      <w:r>
        <w:rPr>
          <w:spacing w:val="-1"/>
        </w:rPr>
        <w:t>any</w:t>
      </w:r>
      <w:r>
        <w:rPr>
          <w:spacing w:val="18"/>
        </w:rPr>
        <w:t xml:space="preserve"> </w:t>
      </w:r>
      <w:r>
        <w:rPr>
          <w:spacing w:val="-1"/>
        </w:rPr>
        <w:t>other</w:t>
      </w:r>
      <w:r>
        <w:rPr>
          <w:spacing w:val="63"/>
        </w:rPr>
        <w:t xml:space="preserve"> </w:t>
      </w:r>
      <w:r>
        <w:rPr>
          <w:spacing w:val="-1"/>
        </w:rPr>
        <w:t>type</w:t>
      </w:r>
      <w:r>
        <w:rPr>
          <w:spacing w:val="3"/>
        </w:rPr>
        <w:t xml:space="preserve"> </w:t>
      </w:r>
      <w:r>
        <w:t>of</w:t>
      </w:r>
      <w:r>
        <w:rPr>
          <w:spacing w:val="5"/>
        </w:rPr>
        <w:t xml:space="preserve"> </w:t>
      </w:r>
      <w:r>
        <w:rPr>
          <w:spacing w:val="-1"/>
        </w:rPr>
        <w:t>incentive</w:t>
      </w:r>
      <w:r>
        <w:rPr>
          <w:spacing w:val="3"/>
        </w:rPr>
        <w:t xml:space="preserve"> </w:t>
      </w:r>
      <w:r>
        <w:t>or</w:t>
      </w:r>
      <w:r>
        <w:rPr>
          <w:spacing w:val="5"/>
        </w:rPr>
        <w:t xml:space="preserve"> </w:t>
      </w:r>
      <w:r>
        <w:rPr>
          <w:spacing w:val="-1"/>
        </w:rPr>
        <w:t>influence</w:t>
      </w:r>
      <w:r>
        <w:rPr>
          <w:spacing w:val="6"/>
        </w:rPr>
        <w:t xml:space="preserve"> </w:t>
      </w:r>
      <w:r>
        <w:t>upon</w:t>
      </w:r>
      <w:r>
        <w:rPr>
          <w:spacing w:val="4"/>
        </w:rPr>
        <w:t xml:space="preserve"> </w:t>
      </w:r>
      <w:r>
        <w:rPr>
          <w:spacing w:val="-1"/>
        </w:rPr>
        <w:t>FirstLine,</w:t>
      </w:r>
      <w:r>
        <w:rPr>
          <w:spacing w:val="5"/>
        </w:rPr>
        <w:t xml:space="preserve"> </w:t>
      </w:r>
      <w:r>
        <w:t>its</w:t>
      </w:r>
      <w:r>
        <w:rPr>
          <w:spacing w:val="2"/>
        </w:rPr>
        <w:t xml:space="preserve"> </w:t>
      </w:r>
      <w:r>
        <w:rPr>
          <w:spacing w:val="-1"/>
        </w:rPr>
        <w:t>Board(s)</w:t>
      </w:r>
      <w:r>
        <w:rPr>
          <w:spacing w:val="5"/>
        </w:rPr>
        <w:t xml:space="preserve"> </w:t>
      </w:r>
      <w:r>
        <w:rPr>
          <w:spacing w:val="-1"/>
        </w:rPr>
        <w:t>and</w:t>
      </w:r>
      <w:r>
        <w:rPr>
          <w:spacing w:val="4"/>
        </w:rPr>
        <w:t xml:space="preserve"> </w:t>
      </w:r>
      <w:r>
        <w:t>its</w:t>
      </w:r>
      <w:r>
        <w:rPr>
          <w:spacing w:val="5"/>
        </w:rPr>
        <w:t xml:space="preserve"> </w:t>
      </w:r>
      <w:r>
        <w:rPr>
          <w:spacing w:val="-1"/>
        </w:rPr>
        <w:t>agents;</w:t>
      </w:r>
      <w:r>
        <w:rPr>
          <w:spacing w:val="3"/>
        </w:rPr>
        <w:t xml:space="preserve"> </w:t>
      </w:r>
      <w:r>
        <w:rPr>
          <w:spacing w:val="-1"/>
        </w:rPr>
        <w:t>violators</w:t>
      </w:r>
      <w:r>
        <w:rPr>
          <w:spacing w:val="2"/>
        </w:rPr>
        <w:t xml:space="preserve"> </w:t>
      </w:r>
      <w:r>
        <w:t>will</w:t>
      </w:r>
      <w:r>
        <w:rPr>
          <w:spacing w:val="4"/>
        </w:rPr>
        <w:t xml:space="preserve"> </w:t>
      </w:r>
      <w:r>
        <w:rPr>
          <w:spacing w:val="-1"/>
        </w:rPr>
        <w:t>be</w:t>
      </w:r>
      <w:r>
        <w:rPr>
          <w:spacing w:val="5"/>
        </w:rPr>
        <w:t xml:space="preserve"> </w:t>
      </w:r>
      <w:r>
        <w:rPr>
          <w:spacing w:val="-1"/>
        </w:rPr>
        <w:t>prosecuted</w:t>
      </w:r>
      <w:r>
        <w:rPr>
          <w:spacing w:val="63"/>
        </w:rPr>
        <w:t xml:space="preserve"> </w:t>
      </w:r>
      <w:r>
        <w:t>to</w:t>
      </w:r>
      <w:r>
        <w:rPr>
          <w:spacing w:val="-1"/>
        </w:rPr>
        <w:t xml:space="preserve"> </w:t>
      </w:r>
      <w:r>
        <w:t xml:space="preserve">the </w:t>
      </w:r>
      <w:r>
        <w:rPr>
          <w:spacing w:val="-1"/>
        </w:rPr>
        <w:t>extent</w:t>
      </w:r>
      <w:r>
        <w:t xml:space="preserve"> of</w:t>
      </w:r>
      <w:r>
        <w:rPr>
          <w:spacing w:val="-3"/>
        </w:rPr>
        <w:t xml:space="preserve"> </w:t>
      </w:r>
      <w:r>
        <w:rPr>
          <w:spacing w:val="-1"/>
        </w:rPr>
        <w:t>the</w:t>
      </w:r>
      <w:r>
        <w:rPr>
          <w:spacing w:val="-2"/>
        </w:rPr>
        <w:t xml:space="preserve"> </w:t>
      </w:r>
      <w:r>
        <w:t xml:space="preserve">laws </w:t>
      </w:r>
      <w:r>
        <w:rPr>
          <w:spacing w:val="-1"/>
        </w:rPr>
        <w:t>pertinent</w:t>
      </w:r>
      <w:r>
        <w:rPr>
          <w:spacing w:val="-2"/>
        </w:rPr>
        <w:t xml:space="preserve"> </w:t>
      </w:r>
      <w:r>
        <w:t>to</w:t>
      </w:r>
      <w:r>
        <w:rPr>
          <w:spacing w:val="1"/>
        </w:rPr>
        <w:t xml:space="preserve"> </w:t>
      </w:r>
      <w:r>
        <w:rPr>
          <w:spacing w:val="-1"/>
        </w:rPr>
        <w:t>FirstLine.</w:t>
      </w:r>
    </w:p>
    <w:p w14:paraId="22545975" w14:textId="77777777" w:rsidR="00785140" w:rsidRDefault="00BC14EC">
      <w:pPr>
        <w:pStyle w:val="BodyText"/>
        <w:numPr>
          <w:ilvl w:val="0"/>
          <w:numId w:val="3"/>
        </w:numPr>
        <w:tabs>
          <w:tab w:val="left" w:pos="501"/>
        </w:tabs>
        <w:spacing w:before="1"/>
        <w:ind w:right="137"/>
        <w:jc w:val="both"/>
      </w:pPr>
      <w:r>
        <w:rPr>
          <w:spacing w:val="-1"/>
        </w:rPr>
        <w:t>Proposers</w:t>
      </w:r>
      <w:r>
        <w:rPr>
          <w:spacing w:val="17"/>
        </w:rPr>
        <w:t xml:space="preserve"> </w:t>
      </w:r>
      <w:r>
        <w:rPr>
          <w:spacing w:val="-1"/>
        </w:rPr>
        <w:t>must</w:t>
      </w:r>
      <w:r>
        <w:rPr>
          <w:spacing w:val="17"/>
        </w:rPr>
        <w:t xml:space="preserve"> </w:t>
      </w:r>
      <w:r>
        <w:rPr>
          <w:spacing w:val="-1"/>
        </w:rPr>
        <w:t>submit</w:t>
      </w:r>
      <w:r>
        <w:rPr>
          <w:spacing w:val="17"/>
        </w:rPr>
        <w:t xml:space="preserve"> </w:t>
      </w:r>
      <w:r>
        <w:t>a</w:t>
      </w:r>
      <w:r>
        <w:rPr>
          <w:spacing w:val="14"/>
        </w:rPr>
        <w:t xml:space="preserve"> </w:t>
      </w:r>
      <w:r>
        <w:rPr>
          <w:spacing w:val="-1"/>
        </w:rPr>
        <w:t>firm</w:t>
      </w:r>
      <w:r>
        <w:rPr>
          <w:spacing w:val="17"/>
        </w:rPr>
        <w:t xml:space="preserve"> </w:t>
      </w:r>
      <w:r>
        <w:rPr>
          <w:spacing w:val="-1"/>
        </w:rPr>
        <w:t>bid.</w:t>
      </w:r>
      <w:r>
        <w:rPr>
          <w:spacing w:val="16"/>
        </w:rPr>
        <w:t xml:space="preserve"> </w:t>
      </w:r>
      <w:r>
        <w:t>A</w:t>
      </w:r>
      <w:r>
        <w:rPr>
          <w:spacing w:val="16"/>
        </w:rPr>
        <w:t xml:space="preserve"> </w:t>
      </w:r>
      <w:r>
        <w:rPr>
          <w:spacing w:val="-1"/>
        </w:rPr>
        <w:t>Proposer</w:t>
      </w:r>
      <w:r>
        <w:rPr>
          <w:spacing w:val="17"/>
        </w:rPr>
        <w:t xml:space="preserve"> </w:t>
      </w:r>
      <w:r>
        <w:rPr>
          <w:spacing w:val="-1"/>
        </w:rPr>
        <w:t>shall</w:t>
      </w:r>
      <w:r>
        <w:rPr>
          <w:spacing w:val="16"/>
        </w:rPr>
        <w:t xml:space="preserve"> </w:t>
      </w:r>
      <w:r>
        <w:t>not</w:t>
      </w:r>
      <w:r>
        <w:rPr>
          <w:spacing w:val="17"/>
        </w:rPr>
        <w:t xml:space="preserve"> </w:t>
      </w:r>
      <w:r>
        <w:rPr>
          <w:spacing w:val="-1"/>
        </w:rPr>
        <w:t>stipulate</w:t>
      </w:r>
      <w:r>
        <w:rPr>
          <w:spacing w:val="17"/>
        </w:rPr>
        <w:t xml:space="preserve"> </w:t>
      </w:r>
      <w:r>
        <w:t>in</w:t>
      </w:r>
      <w:r>
        <w:rPr>
          <w:spacing w:val="16"/>
        </w:rPr>
        <w:t xml:space="preserve"> </w:t>
      </w:r>
      <w:r>
        <w:t>its</w:t>
      </w:r>
      <w:r>
        <w:rPr>
          <w:spacing w:val="17"/>
        </w:rPr>
        <w:t xml:space="preserve"> </w:t>
      </w:r>
      <w:r>
        <w:rPr>
          <w:spacing w:val="-1"/>
        </w:rPr>
        <w:t>proposal</w:t>
      </w:r>
      <w:r>
        <w:rPr>
          <w:spacing w:val="14"/>
        </w:rPr>
        <w:t xml:space="preserve"> </w:t>
      </w:r>
      <w:r>
        <w:rPr>
          <w:spacing w:val="-1"/>
        </w:rPr>
        <w:t>any</w:t>
      </w:r>
      <w:r>
        <w:rPr>
          <w:spacing w:val="17"/>
        </w:rPr>
        <w:t xml:space="preserve"> </w:t>
      </w:r>
      <w:r>
        <w:rPr>
          <w:spacing w:val="-1"/>
        </w:rPr>
        <w:t>conditions</w:t>
      </w:r>
      <w:r>
        <w:rPr>
          <w:spacing w:val="17"/>
        </w:rPr>
        <w:t xml:space="preserve"> </w:t>
      </w:r>
      <w:r>
        <w:rPr>
          <w:spacing w:val="-1"/>
        </w:rPr>
        <w:t>not</w:t>
      </w:r>
      <w:r>
        <w:rPr>
          <w:spacing w:val="43"/>
        </w:rPr>
        <w:t xml:space="preserve"> </w:t>
      </w:r>
      <w:r>
        <w:rPr>
          <w:spacing w:val="-1"/>
        </w:rPr>
        <w:t>contained</w:t>
      </w:r>
      <w:r>
        <w:rPr>
          <w:spacing w:val="40"/>
        </w:rPr>
        <w:t xml:space="preserve"> </w:t>
      </w:r>
      <w:r>
        <w:t>in</w:t>
      </w:r>
      <w:r>
        <w:rPr>
          <w:spacing w:val="40"/>
        </w:rPr>
        <w:t xml:space="preserve"> </w:t>
      </w:r>
      <w:r>
        <w:t>the</w:t>
      </w:r>
      <w:r>
        <w:rPr>
          <w:spacing w:val="41"/>
        </w:rPr>
        <w:t xml:space="preserve"> </w:t>
      </w:r>
      <w:r>
        <w:rPr>
          <w:spacing w:val="-1"/>
        </w:rPr>
        <w:t>contract</w:t>
      </w:r>
      <w:r>
        <w:rPr>
          <w:spacing w:val="38"/>
        </w:rPr>
        <w:t xml:space="preserve"> </w:t>
      </w:r>
      <w:r>
        <w:rPr>
          <w:spacing w:val="-1"/>
        </w:rPr>
        <w:t>documents.</w:t>
      </w:r>
      <w:r>
        <w:rPr>
          <w:spacing w:val="41"/>
        </w:rPr>
        <w:t xml:space="preserve"> </w:t>
      </w:r>
      <w:r>
        <w:rPr>
          <w:spacing w:val="-1"/>
        </w:rPr>
        <w:t>Any</w:t>
      </w:r>
      <w:r>
        <w:rPr>
          <w:spacing w:val="42"/>
        </w:rPr>
        <w:t xml:space="preserve"> </w:t>
      </w:r>
      <w:r>
        <w:rPr>
          <w:spacing w:val="-1"/>
        </w:rPr>
        <w:t>qualifying</w:t>
      </w:r>
      <w:r>
        <w:rPr>
          <w:spacing w:val="40"/>
        </w:rPr>
        <w:t xml:space="preserve"> </w:t>
      </w:r>
      <w:r>
        <w:rPr>
          <w:spacing w:val="-1"/>
        </w:rPr>
        <w:t>statements</w:t>
      </w:r>
      <w:r>
        <w:rPr>
          <w:spacing w:val="40"/>
        </w:rPr>
        <w:t xml:space="preserve"> </w:t>
      </w:r>
      <w:r>
        <w:t>or</w:t>
      </w:r>
      <w:r>
        <w:rPr>
          <w:spacing w:val="41"/>
        </w:rPr>
        <w:t xml:space="preserve"> </w:t>
      </w:r>
      <w:r>
        <w:rPr>
          <w:spacing w:val="-1"/>
        </w:rPr>
        <w:t>conditions</w:t>
      </w:r>
      <w:r>
        <w:rPr>
          <w:spacing w:val="41"/>
        </w:rPr>
        <w:t xml:space="preserve"> </w:t>
      </w:r>
      <w:r>
        <w:t>may</w:t>
      </w:r>
      <w:r>
        <w:rPr>
          <w:spacing w:val="41"/>
        </w:rPr>
        <w:t xml:space="preserve"> </w:t>
      </w:r>
      <w:r>
        <w:rPr>
          <w:spacing w:val="-1"/>
        </w:rPr>
        <w:t>be</w:t>
      </w:r>
      <w:r>
        <w:rPr>
          <w:spacing w:val="42"/>
        </w:rPr>
        <w:t xml:space="preserve"> </w:t>
      </w:r>
      <w:r>
        <w:rPr>
          <w:spacing w:val="-1"/>
        </w:rPr>
        <w:t>declared</w:t>
      </w:r>
      <w:r>
        <w:rPr>
          <w:spacing w:val="79"/>
        </w:rPr>
        <w:t xml:space="preserve"> </w:t>
      </w:r>
      <w:r>
        <w:rPr>
          <w:spacing w:val="-1"/>
        </w:rPr>
        <w:t xml:space="preserve">irregular </w:t>
      </w:r>
      <w:r>
        <w:t>and</w:t>
      </w:r>
      <w:r>
        <w:rPr>
          <w:spacing w:val="-2"/>
        </w:rPr>
        <w:t xml:space="preserve"> </w:t>
      </w:r>
      <w:r>
        <w:t xml:space="preserve">as </w:t>
      </w:r>
      <w:r>
        <w:rPr>
          <w:spacing w:val="-1"/>
        </w:rPr>
        <w:t>not</w:t>
      </w:r>
      <w:r>
        <w:t xml:space="preserve"> </w:t>
      </w:r>
      <w:r>
        <w:rPr>
          <w:spacing w:val="-1"/>
        </w:rPr>
        <w:t>being responsive</w:t>
      </w:r>
      <w:r>
        <w:rPr>
          <w:spacing w:val="-2"/>
        </w:rPr>
        <w:t xml:space="preserve"> </w:t>
      </w:r>
      <w:r>
        <w:t>to</w:t>
      </w:r>
      <w:r>
        <w:rPr>
          <w:spacing w:val="-1"/>
        </w:rPr>
        <w:t xml:space="preserve"> </w:t>
      </w:r>
      <w:r>
        <w:t xml:space="preserve">the </w:t>
      </w:r>
      <w:r>
        <w:rPr>
          <w:spacing w:val="-1"/>
        </w:rPr>
        <w:t>advertisement</w:t>
      </w:r>
      <w:r>
        <w:rPr>
          <w:spacing w:val="-3"/>
        </w:rPr>
        <w:t xml:space="preserve"> </w:t>
      </w:r>
      <w:r>
        <w:t>for</w:t>
      </w:r>
      <w:r>
        <w:rPr>
          <w:spacing w:val="-3"/>
        </w:rPr>
        <w:t xml:space="preserve"> </w:t>
      </w:r>
      <w:r>
        <w:rPr>
          <w:spacing w:val="-2"/>
        </w:rPr>
        <w:t>bids.</w:t>
      </w:r>
    </w:p>
    <w:p w14:paraId="18F893E8" w14:textId="77777777" w:rsidR="00785140" w:rsidRDefault="00785140">
      <w:pPr>
        <w:rPr>
          <w:rFonts w:ascii="Calibri" w:eastAsia="Calibri" w:hAnsi="Calibri" w:cs="Calibri"/>
        </w:rPr>
      </w:pPr>
    </w:p>
    <w:p w14:paraId="134ED9D1" w14:textId="77777777" w:rsidR="00785140" w:rsidRDefault="00BC14EC">
      <w:pPr>
        <w:pStyle w:val="Heading3"/>
        <w:ind w:left="140"/>
        <w:rPr>
          <w:b w:val="0"/>
          <w:bCs w:val="0"/>
        </w:rPr>
      </w:pPr>
      <w:r>
        <w:rPr>
          <w:spacing w:val="-1"/>
        </w:rPr>
        <w:t>Proposer</w:t>
      </w:r>
      <w:r>
        <w:rPr>
          <w:spacing w:val="1"/>
        </w:rPr>
        <w:t xml:space="preserve"> </w:t>
      </w:r>
      <w:r>
        <w:rPr>
          <w:spacing w:val="-1"/>
        </w:rPr>
        <w:t>Responsibilities</w:t>
      </w:r>
    </w:p>
    <w:p w14:paraId="5306D2AF" w14:textId="77777777" w:rsidR="00785140" w:rsidRDefault="00BC14EC">
      <w:pPr>
        <w:pStyle w:val="BodyText"/>
        <w:numPr>
          <w:ilvl w:val="0"/>
          <w:numId w:val="3"/>
        </w:numPr>
        <w:tabs>
          <w:tab w:val="left" w:pos="501"/>
        </w:tabs>
        <w:spacing w:line="279" w:lineRule="exact"/>
        <w:rPr>
          <w:rFonts w:cs="Calibri"/>
        </w:rPr>
      </w:pPr>
      <w:r>
        <w:rPr>
          <w:rFonts w:cs="Calibri"/>
        </w:rPr>
        <w:t>It is the</w:t>
      </w:r>
      <w:r>
        <w:rPr>
          <w:rFonts w:cs="Calibri"/>
          <w:spacing w:val="-3"/>
        </w:rPr>
        <w:t xml:space="preserve"> </w:t>
      </w:r>
      <w:r>
        <w:rPr>
          <w:rFonts w:cs="Calibri"/>
          <w:spacing w:val="-1"/>
        </w:rPr>
        <w:t>Proposer’s</w:t>
      </w:r>
      <w:r>
        <w:rPr>
          <w:rFonts w:cs="Calibri"/>
          <w:spacing w:val="-2"/>
        </w:rPr>
        <w:t xml:space="preserve"> </w:t>
      </w:r>
      <w:r>
        <w:rPr>
          <w:rFonts w:cs="Calibri"/>
          <w:spacing w:val="-1"/>
        </w:rPr>
        <w:t xml:space="preserve">duty </w:t>
      </w:r>
      <w:r>
        <w:rPr>
          <w:rFonts w:cs="Calibri"/>
        </w:rPr>
        <w:t>to</w:t>
      </w:r>
      <w:r>
        <w:rPr>
          <w:rFonts w:cs="Calibri"/>
          <w:spacing w:val="-3"/>
        </w:rPr>
        <w:t xml:space="preserve"> </w:t>
      </w:r>
      <w:r>
        <w:rPr>
          <w:rFonts w:cs="Calibri"/>
          <w:spacing w:val="-1"/>
        </w:rPr>
        <w:t>inspect</w:t>
      </w:r>
      <w:r>
        <w:rPr>
          <w:rFonts w:cs="Calibri"/>
        </w:rPr>
        <w:t xml:space="preserve"> all</w:t>
      </w:r>
      <w:r>
        <w:rPr>
          <w:rFonts w:cs="Calibri"/>
          <w:spacing w:val="-1"/>
        </w:rPr>
        <w:t xml:space="preserve"> submitted</w:t>
      </w:r>
      <w:r>
        <w:rPr>
          <w:rFonts w:cs="Calibri"/>
        </w:rPr>
        <w:t xml:space="preserve"> </w:t>
      </w:r>
      <w:r>
        <w:rPr>
          <w:rFonts w:cs="Calibri"/>
          <w:spacing w:val="-1"/>
        </w:rPr>
        <w:t>documents</w:t>
      </w:r>
      <w:r>
        <w:rPr>
          <w:rFonts w:cs="Calibri"/>
          <w:spacing w:val="-3"/>
        </w:rPr>
        <w:t xml:space="preserve"> </w:t>
      </w:r>
      <w:r>
        <w:rPr>
          <w:rFonts w:cs="Calibri"/>
          <w:spacing w:val="-1"/>
        </w:rPr>
        <w:t>to</w:t>
      </w:r>
      <w:r>
        <w:rPr>
          <w:rFonts w:cs="Calibri"/>
          <w:spacing w:val="1"/>
        </w:rPr>
        <w:t xml:space="preserve"> </w:t>
      </w:r>
      <w:r>
        <w:rPr>
          <w:rFonts w:cs="Calibri"/>
          <w:spacing w:val="-1"/>
        </w:rPr>
        <w:t>assure</w:t>
      </w:r>
      <w:r>
        <w:rPr>
          <w:rFonts w:cs="Calibri"/>
        </w:rPr>
        <w:t xml:space="preserve"> </w:t>
      </w:r>
      <w:r>
        <w:rPr>
          <w:rFonts w:cs="Calibri"/>
          <w:spacing w:val="-1"/>
        </w:rPr>
        <w:t>completeness,</w:t>
      </w:r>
      <w:r>
        <w:rPr>
          <w:rFonts w:cs="Calibri"/>
          <w:spacing w:val="1"/>
        </w:rPr>
        <w:t xml:space="preserve"> </w:t>
      </w:r>
      <w:r>
        <w:rPr>
          <w:rFonts w:cs="Calibri"/>
          <w:spacing w:val="-1"/>
        </w:rPr>
        <w:t>legibility,</w:t>
      </w:r>
      <w:r>
        <w:rPr>
          <w:rFonts w:cs="Calibri"/>
          <w:spacing w:val="-2"/>
        </w:rPr>
        <w:t xml:space="preserve"> </w:t>
      </w:r>
      <w:r>
        <w:rPr>
          <w:rFonts w:cs="Calibri"/>
        </w:rPr>
        <w:t>etc.</w:t>
      </w:r>
    </w:p>
    <w:p w14:paraId="47CD6069" w14:textId="77777777" w:rsidR="00785140" w:rsidRDefault="00BC14EC">
      <w:pPr>
        <w:pStyle w:val="BodyText"/>
        <w:numPr>
          <w:ilvl w:val="0"/>
          <w:numId w:val="3"/>
        </w:numPr>
        <w:tabs>
          <w:tab w:val="left" w:pos="501"/>
        </w:tabs>
        <w:ind w:right="140"/>
        <w:jc w:val="both"/>
      </w:pPr>
      <w:r>
        <w:rPr>
          <w:rFonts w:cs="Calibri"/>
        </w:rPr>
        <w:t>It</w:t>
      </w:r>
      <w:r>
        <w:rPr>
          <w:rFonts w:cs="Calibri"/>
          <w:spacing w:val="19"/>
        </w:rPr>
        <w:t xml:space="preserve"> </w:t>
      </w:r>
      <w:r>
        <w:rPr>
          <w:rFonts w:cs="Calibri"/>
        </w:rPr>
        <w:t>is</w:t>
      </w:r>
      <w:r>
        <w:rPr>
          <w:rFonts w:cs="Calibri"/>
          <w:spacing w:val="19"/>
        </w:rPr>
        <w:t xml:space="preserve"> </w:t>
      </w:r>
      <w:r>
        <w:rPr>
          <w:rFonts w:cs="Calibri"/>
        </w:rPr>
        <w:t>the</w:t>
      </w:r>
      <w:r>
        <w:rPr>
          <w:rFonts w:cs="Calibri"/>
          <w:spacing w:val="19"/>
        </w:rPr>
        <w:t xml:space="preserve"> </w:t>
      </w:r>
      <w:r>
        <w:rPr>
          <w:rFonts w:cs="Calibri"/>
          <w:spacing w:val="-1"/>
        </w:rPr>
        <w:t>Proposer’s</w:t>
      </w:r>
      <w:r>
        <w:rPr>
          <w:rFonts w:cs="Calibri"/>
          <w:spacing w:val="20"/>
        </w:rPr>
        <w:t xml:space="preserve"> </w:t>
      </w:r>
      <w:r>
        <w:rPr>
          <w:rFonts w:cs="Calibri"/>
          <w:spacing w:val="-1"/>
        </w:rPr>
        <w:t>duty</w:t>
      </w:r>
      <w:r>
        <w:rPr>
          <w:rFonts w:cs="Calibri"/>
          <w:spacing w:val="20"/>
        </w:rPr>
        <w:t xml:space="preserve"> </w:t>
      </w:r>
      <w:r>
        <w:rPr>
          <w:rFonts w:cs="Calibri"/>
          <w:spacing w:val="-1"/>
        </w:rPr>
        <w:t>to</w:t>
      </w:r>
      <w:r>
        <w:rPr>
          <w:rFonts w:cs="Calibri"/>
          <w:spacing w:val="20"/>
        </w:rPr>
        <w:t xml:space="preserve"> </w:t>
      </w:r>
      <w:r>
        <w:rPr>
          <w:rFonts w:cs="Calibri"/>
          <w:spacing w:val="-1"/>
        </w:rPr>
        <w:t>understand</w:t>
      </w:r>
      <w:r>
        <w:rPr>
          <w:rFonts w:cs="Calibri"/>
          <w:spacing w:val="18"/>
        </w:rPr>
        <w:t xml:space="preserve"> </w:t>
      </w:r>
      <w:r>
        <w:rPr>
          <w:rFonts w:cs="Calibri"/>
        </w:rPr>
        <w:t>the</w:t>
      </w:r>
      <w:r>
        <w:rPr>
          <w:rFonts w:cs="Calibri"/>
          <w:spacing w:val="19"/>
        </w:rPr>
        <w:t xml:space="preserve"> </w:t>
      </w:r>
      <w:r w:rsidR="00F90B2C">
        <w:rPr>
          <w:rFonts w:cs="Calibri"/>
          <w:spacing w:val="-1"/>
        </w:rPr>
        <w:t>RFP</w:t>
      </w:r>
      <w:r>
        <w:rPr>
          <w:rFonts w:cs="Calibri"/>
          <w:spacing w:val="-1"/>
        </w:rPr>
        <w:t>;</w:t>
      </w:r>
      <w:r>
        <w:rPr>
          <w:rFonts w:cs="Calibri"/>
          <w:spacing w:val="20"/>
        </w:rPr>
        <w:t xml:space="preserve"> </w:t>
      </w:r>
      <w:r>
        <w:rPr>
          <w:rFonts w:cs="Calibri"/>
          <w:spacing w:val="-1"/>
        </w:rPr>
        <w:t>any</w:t>
      </w:r>
      <w:r>
        <w:rPr>
          <w:rFonts w:cs="Calibri"/>
          <w:spacing w:val="17"/>
        </w:rPr>
        <w:t xml:space="preserve"> </w:t>
      </w:r>
      <w:r>
        <w:rPr>
          <w:rFonts w:cs="Calibri"/>
          <w:spacing w:val="-1"/>
        </w:rPr>
        <w:t>misunderstanding</w:t>
      </w:r>
      <w:r>
        <w:rPr>
          <w:rFonts w:cs="Calibri"/>
          <w:spacing w:val="18"/>
        </w:rPr>
        <w:t xml:space="preserve"> </w:t>
      </w:r>
      <w:r>
        <w:rPr>
          <w:rFonts w:cs="Calibri"/>
        </w:rPr>
        <w:t>is</w:t>
      </w:r>
      <w:r>
        <w:rPr>
          <w:rFonts w:cs="Calibri"/>
          <w:spacing w:val="16"/>
        </w:rPr>
        <w:t xml:space="preserve"> </w:t>
      </w:r>
      <w:r>
        <w:rPr>
          <w:rFonts w:cs="Calibri"/>
        </w:rPr>
        <w:t>the</w:t>
      </w:r>
      <w:r>
        <w:rPr>
          <w:rFonts w:cs="Calibri"/>
          <w:spacing w:val="19"/>
        </w:rPr>
        <w:t xml:space="preserve"> </w:t>
      </w:r>
      <w:r>
        <w:rPr>
          <w:rFonts w:cs="Calibri"/>
          <w:spacing w:val="-1"/>
        </w:rPr>
        <w:t>responsibility</w:t>
      </w:r>
      <w:r>
        <w:rPr>
          <w:rFonts w:cs="Calibri"/>
          <w:spacing w:val="17"/>
        </w:rPr>
        <w:t xml:space="preserve"> </w:t>
      </w:r>
      <w:r>
        <w:rPr>
          <w:rFonts w:cs="Calibri"/>
        </w:rPr>
        <w:t>of</w:t>
      </w:r>
      <w:r>
        <w:rPr>
          <w:rFonts w:cs="Calibri"/>
          <w:spacing w:val="67"/>
        </w:rPr>
        <w:t xml:space="preserve"> </w:t>
      </w:r>
      <w:r>
        <w:t xml:space="preserve">the </w:t>
      </w:r>
      <w:r>
        <w:rPr>
          <w:spacing w:val="-1"/>
        </w:rPr>
        <w:t>Proposer;</w:t>
      </w:r>
      <w:r>
        <w:rPr>
          <w:spacing w:val="1"/>
        </w:rPr>
        <w:t xml:space="preserve"> </w:t>
      </w:r>
      <w:r>
        <w:rPr>
          <w:spacing w:val="-1"/>
        </w:rPr>
        <w:t>FirstLine</w:t>
      </w:r>
      <w:r>
        <w:rPr>
          <w:spacing w:val="1"/>
        </w:rPr>
        <w:t xml:space="preserve"> </w:t>
      </w:r>
      <w:r>
        <w:rPr>
          <w:spacing w:val="-1"/>
        </w:rPr>
        <w:t>has</w:t>
      </w:r>
      <w:r>
        <w:rPr>
          <w:spacing w:val="-5"/>
        </w:rPr>
        <w:t xml:space="preserve"> </w:t>
      </w:r>
      <w:r>
        <w:rPr>
          <w:spacing w:val="-1"/>
        </w:rPr>
        <w:t>no</w:t>
      </w:r>
      <w:r>
        <w:rPr>
          <w:spacing w:val="1"/>
        </w:rPr>
        <w:t xml:space="preserve"> </w:t>
      </w:r>
      <w:r>
        <w:rPr>
          <w:spacing w:val="-1"/>
        </w:rPr>
        <w:t>obligation to correct,</w:t>
      </w:r>
      <w:r>
        <w:rPr>
          <w:spacing w:val="-3"/>
        </w:rPr>
        <w:t xml:space="preserve"> </w:t>
      </w:r>
      <w:r>
        <w:rPr>
          <w:spacing w:val="-1"/>
        </w:rPr>
        <w:t xml:space="preserve">reject </w:t>
      </w:r>
      <w:r>
        <w:t xml:space="preserve">or </w:t>
      </w:r>
      <w:r>
        <w:rPr>
          <w:spacing w:val="-1"/>
        </w:rPr>
        <w:t>question any</w:t>
      </w:r>
      <w:r>
        <w:t xml:space="preserve"> </w:t>
      </w:r>
      <w:r>
        <w:rPr>
          <w:spacing w:val="-1"/>
        </w:rPr>
        <w:t xml:space="preserve">portion </w:t>
      </w:r>
      <w:r>
        <w:t>of</w:t>
      </w:r>
      <w:r>
        <w:rPr>
          <w:spacing w:val="-2"/>
        </w:rPr>
        <w:t xml:space="preserve"> </w:t>
      </w:r>
      <w:r>
        <w:t xml:space="preserve">the </w:t>
      </w:r>
      <w:r>
        <w:rPr>
          <w:spacing w:val="-1"/>
        </w:rPr>
        <w:t>proposal.</w:t>
      </w:r>
    </w:p>
    <w:p w14:paraId="2CF87802" w14:textId="77777777" w:rsidR="00785140" w:rsidRDefault="00BC14EC">
      <w:pPr>
        <w:pStyle w:val="BodyText"/>
        <w:numPr>
          <w:ilvl w:val="0"/>
          <w:numId w:val="3"/>
        </w:numPr>
        <w:tabs>
          <w:tab w:val="left" w:pos="501"/>
        </w:tabs>
        <w:ind w:right="134"/>
        <w:jc w:val="both"/>
      </w:pPr>
      <w:r>
        <w:rPr>
          <w:spacing w:val="-1"/>
        </w:rPr>
        <w:t>Proposer</w:t>
      </w:r>
      <w:r>
        <w:rPr>
          <w:spacing w:val="3"/>
        </w:rPr>
        <w:t xml:space="preserve"> </w:t>
      </w:r>
      <w:r>
        <w:rPr>
          <w:spacing w:val="-1"/>
        </w:rPr>
        <w:t>must</w:t>
      </w:r>
      <w:r>
        <w:rPr>
          <w:spacing w:val="6"/>
        </w:rPr>
        <w:t xml:space="preserve"> </w:t>
      </w:r>
      <w:r>
        <w:rPr>
          <w:spacing w:val="-1"/>
        </w:rPr>
        <w:t>abide</w:t>
      </w:r>
      <w:r>
        <w:rPr>
          <w:spacing w:val="6"/>
        </w:rPr>
        <w:t xml:space="preserve"> </w:t>
      </w:r>
      <w:r>
        <w:rPr>
          <w:spacing w:val="-1"/>
        </w:rPr>
        <w:t>by</w:t>
      </w:r>
      <w:r>
        <w:rPr>
          <w:spacing w:val="4"/>
        </w:rPr>
        <w:t xml:space="preserve"> </w:t>
      </w:r>
      <w:r>
        <w:t>all</w:t>
      </w:r>
      <w:r>
        <w:rPr>
          <w:spacing w:val="5"/>
        </w:rPr>
        <w:t xml:space="preserve"> </w:t>
      </w:r>
      <w:r w:rsidR="00F90B2C">
        <w:rPr>
          <w:spacing w:val="-1"/>
        </w:rPr>
        <w:t>RFP</w:t>
      </w:r>
      <w:r>
        <w:rPr>
          <w:spacing w:val="3"/>
        </w:rPr>
        <w:t xml:space="preserve"> </w:t>
      </w:r>
      <w:r>
        <w:rPr>
          <w:spacing w:val="-1"/>
        </w:rPr>
        <w:t>requirements;</w:t>
      </w:r>
      <w:r>
        <w:rPr>
          <w:spacing w:val="6"/>
        </w:rPr>
        <w:t xml:space="preserve"> </w:t>
      </w:r>
      <w:proofErr w:type="gramStart"/>
      <w:r>
        <w:t>the</w:t>
      </w:r>
      <w:r>
        <w:rPr>
          <w:spacing w:val="11"/>
        </w:rPr>
        <w:t xml:space="preserve"> </w:t>
      </w:r>
      <w:r>
        <w:rPr>
          <w:spacing w:val="-1"/>
        </w:rPr>
        <w:t>proposal</w:t>
      </w:r>
      <w:r>
        <w:rPr>
          <w:spacing w:val="5"/>
        </w:rPr>
        <w:t xml:space="preserve"> </w:t>
      </w:r>
      <w:r>
        <w:rPr>
          <w:spacing w:val="-1"/>
        </w:rPr>
        <w:t>may</w:t>
      </w:r>
      <w:r>
        <w:rPr>
          <w:spacing w:val="6"/>
        </w:rPr>
        <w:t xml:space="preserve"> </w:t>
      </w:r>
      <w:r>
        <w:rPr>
          <w:spacing w:val="-1"/>
        </w:rPr>
        <w:t>be</w:t>
      </w:r>
      <w:r>
        <w:rPr>
          <w:spacing w:val="4"/>
        </w:rPr>
        <w:t xml:space="preserve"> </w:t>
      </w:r>
      <w:r>
        <w:rPr>
          <w:spacing w:val="-1"/>
        </w:rPr>
        <w:t>rejected</w:t>
      </w:r>
      <w:r>
        <w:rPr>
          <w:spacing w:val="5"/>
        </w:rPr>
        <w:t xml:space="preserve"> </w:t>
      </w:r>
      <w:r>
        <w:rPr>
          <w:spacing w:val="-1"/>
        </w:rPr>
        <w:t>by</w:t>
      </w:r>
      <w:r>
        <w:rPr>
          <w:spacing w:val="9"/>
        </w:rPr>
        <w:t xml:space="preserve"> </w:t>
      </w:r>
      <w:r>
        <w:rPr>
          <w:spacing w:val="-1"/>
        </w:rPr>
        <w:t>FirstLine</w:t>
      </w:r>
      <w:proofErr w:type="gramEnd"/>
      <w:r>
        <w:rPr>
          <w:spacing w:val="51"/>
        </w:rPr>
        <w:t xml:space="preserve"> </w:t>
      </w:r>
      <w:r>
        <w:rPr>
          <w:spacing w:val="-1"/>
        </w:rPr>
        <w:t>regardless</w:t>
      </w:r>
      <w:r>
        <w:rPr>
          <w:spacing w:val="-3"/>
        </w:rPr>
        <w:t xml:space="preserve"> </w:t>
      </w:r>
      <w:r>
        <w:t xml:space="preserve">of </w:t>
      </w:r>
      <w:r>
        <w:rPr>
          <w:spacing w:val="-1"/>
        </w:rPr>
        <w:t>the</w:t>
      </w:r>
      <w:r>
        <w:rPr>
          <w:spacing w:val="1"/>
        </w:rPr>
        <w:t xml:space="preserve"> </w:t>
      </w:r>
      <w:r>
        <w:rPr>
          <w:spacing w:val="-1"/>
        </w:rPr>
        <w:t>type</w:t>
      </w:r>
      <w:r>
        <w:rPr>
          <w:spacing w:val="-2"/>
        </w:rPr>
        <w:t xml:space="preserve"> </w:t>
      </w:r>
      <w:r>
        <w:t xml:space="preserve">or </w:t>
      </w:r>
      <w:r>
        <w:rPr>
          <w:spacing w:val="-1"/>
        </w:rPr>
        <w:t>significance</w:t>
      </w:r>
      <w:r>
        <w:rPr>
          <w:spacing w:val="1"/>
        </w:rPr>
        <w:t xml:space="preserve"> </w:t>
      </w:r>
      <w:r>
        <w:t>of</w:t>
      </w:r>
      <w:r>
        <w:rPr>
          <w:spacing w:val="-3"/>
        </w:rPr>
        <w:t xml:space="preserve"> </w:t>
      </w:r>
      <w:r>
        <w:rPr>
          <w:spacing w:val="-1"/>
        </w:rPr>
        <w:t>noncompliance.</w:t>
      </w:r>
    </w:p>
    <w:p w14:paraId="5320B2BA" w14:textId="77777777" w:rsidR="00785140" w:rsidRDefault="00785140">
      <w:pPr>
        <w:rPr>
          <w:rFonts w:ascii="Calibri" w:eastAsia="Calibri" w:hAnsi="Calibri" w:cs="Calibri"/>
        </w:rPr>
      </w:pPr>
    </w:p>
    <w:p w14:paraId="287566C8" w14:textId="77777777" w:rsidR="00183833" w:rsidRDefault="00BC14EC" w:rsidP="00183833">
      <w:pPr>
        <w:pStyle w:val="BodyText"/>
        <w:ind w:left="140" w:right="134" w:firstLine="0"/>
        <w:jc w:val="both"/>
      </w:pPr>
      <w:r>
        <w:rPr>
          <w:b/>
          <w:spacing w:val="-1"/>
        </w:rPr>
        <w:t>Termination</w:t>
      </w:r>
      <w:r>
        <w:rPr>
          <w:b/>
          <w:spacing w:val="4"/>
        </w:rPr>
        <w:t xml:space="preserve"> </w:t>
      </w:r>
      <w:r>
        <w:rPr>
          <w:b/>
          <w:spacing w:val="-1"/>
        </w:rPr>
        <w:t>of</w:t>
      </w:r>
      <w:r>
        <w:rPr>
          <w:b/>
          <w:spacing w:val="4"/>
        </w:rPr>
        <w:t xml:space="preserve"> </w:t>
      </w:r>
      <w:r>
        <w:rPr>
          <w:b/>
          <w:spacing w:val="-1"/>
        </w:rPr>
        <w:t>the</w:t>
      </w:r>
      <w:r>
        <w:rPr>
          <w:b/>
          <w:spacing w:val="2"/>
        </w:rPr>
        <w:t xml:space="preserve"> </w:t>
      </w:r>
      <w:r>
        <w:rPr>
          <w:b/>
          <w:spacing w:val="-1"/>
        </w:rPr>
        <w:t>Contract:</w:t>
      </w:r>
      <w:r>
        <w:rPr>
          <w:b/>
          <w:spacing w:val="6"/>
        </w:rPr>
        <w:t xml:space="preserve"> </w:t>
      </w:r>
      <w:r>
        <w:rPr>
          <w:spacing w:val="-2"/>
        </w:rPr>
        <w:t>The</w:t>
      </w:r>
      <w:r>
        <w:rPr>
          <w:spacing w:val="5"/>
        </w:rPr>
        <w:t xml:space="preserve"> </w:t>
      </w:r>
      <w:r>
        <w:rPr>
          <w:spacing w:val="-1"/>
        </w:rPr>
        <w:t>contract</w:t>
      </w:r>
      <w:r>
        <w:rPr>
          <w:spacing w:val="3"/>
        </w:rPr>
        <w:t xml:space="preserve"> </w:t>
      </w:r>
      <w:r>
        <w:t>will</w:t>
      </w:r>
      <w:r>
        <w:rPr>
          <w:spacing w:val="4"/>
        </w:rPr>
        <w:t xml:space="preserve"> </w:t>
      </w:r>
      <w:r>
        <w:rPr>
          <w:spacing w:val="-1"/>
        </w:rPr>
        <w:t>naturally</w:t>
      </w:r>
      <w:r>
        <w:rPr>
          <w:spacing w:val="6"/>
        </w:rPr>
        <w:t xml:space="preserve"> </w:t>
      </w:r>
      <w:r>
        <w:rPr>
          <w:spacing w:val="-1"/>
        </w:rPr>
        <w:t>expire</w:t>
      </w:r>
      <w:r>
        <w:rPr>
          <w:spacing w:val="5"/>
        </w:rPr>
        <w:t xml:space="preserve"> </w:t>
      </w:r>
      <w:r>
        <w:rPr>
          <w:spacing w:val="-2"/>
        </w:rPr>
        <w:t>at</w:t>
      </w:r>
      <w:r>
        <w:rPr>
          <w:spacing w:val="5"/>
        </w:rPr>
        <w:t xml:space="preserve"> </w:t>
      </w:r>
      <w:r>
        <w:rPr>
          <w:spacing w:val="-1"/>
        </w:rPr>
        <w:t>the</w:t>
      </w:r>
      <w:r>
        <w:rPr>
          <w:spacing w:val="5"/>
        </w:rPr>
        <w:t xml:space="preserve"> </w:t>
      </w:r>
      <w:r>
        <w:t>end</w:t>
      </w:r>
      <w:r>
        <w:rPr>
          <w:spacing w:val="1"/>
        </w:rPr>
        <w:t xml:space="preserve"> </w:t>
      </w:r>
      <w:r>
        <w:t>of</w:t>
      </w:r>
      <w:r>
        <w:rPr>
          <w:spacing w:val="2"/>
        </w:rPr>
        <w:t xml:space="preserve"> </w:t>
      </w:r>
      <w:r>
        <w:t xml:space="preserve">the </w:t>
      </w:r>
      <w:r>
        <w:rPr>
          <w:spacing w:val="-1"/>
        </w:rPr>
        <w:t>contract</w:t>
      </w:r>
      <w:r>
        <w:rPr>
          <w:spacing w:val="5"/>
        </w:rPr>
        <w:t xml:space="preserve"> </w:t>
      </w:r>
      <w:r>
        <w:rPr>
          <w:spacing w:val="-1"/>
        </w:rPr>
        <w:t>term.</w:t>
      </w:r>
      <w:r>
        <w:rPr>
          <w:spacing w:val="9"/>
        </w:rPr>
        <w:t xml:space="preserve"> </w:t>
      </w:r>
      <w:r>
        <w:rPr>
          <w:spacing w:val="-1"/>
        </w:rPr>
        <w:t>FirstLine</w:t>
      </w:r>
      <w:r>
        <w:rPr>
          <w:spacing w:val="55"/>
        </w:rPr>
        <w:t xml:space="preserve"> </w:t>
      </w:r>
      <w:r>
        <w:rPr>
          <w:spacing w:val="-1"/>
        </w:rPr>
        <w:t>reserves</w:t>
      </w:r>
      <w:r>
        <w:rPr>
          <w:spacing w:val="15"/>
        </w:rPr>
        <w:t xml:space="preserve"> </w:t>
      </w:r>
      <w:r>
        <w:t>the</w:t>
      </w:r>
      <w:r>
        <w:rPr>
          <w:spacing w:val="17"/>
        </w:rPr>
        <w:t xml:space="preserve"> </w:t>
      </w:r>
      <w:r>
        <w:rPr>
          <w:spacing w:val="-1"/>
        </w:rPr>
        <w:t>right</w:t>
      </w:r>
      <w:r>
        <w:rPr>
          <w:spacing w:val="17"/>
        </w:rPr>
        <w:t xml:space="preserve"> </w:t>
      </w:r>
      <w:r>
        <w:rPr>
          <w:spacing w:val="-1"/>
        </w:rPr>
        <w:t>to</w:t>
      </w:r>
      <w:r>
        <w:rPr>
          <w:spacing w:val="18"/>
        </w:rPr>
        <w:t xml:space="preserve"> </w:t>
      </w:r>
      <w:r>
        <w:rPr>
          <w:spacing w:val="-1"/>
        </w:rPr>
        <w:t>terminate</w:t>
      </w:r>
      <w:r>
        <w:rPr>
          <w:spacing w:val="17"/>
        </w:rPr>
        <w:t xml:space="preserve"> </w:t>
      </w:r>
      <w:r>
        <w:t>the</w:t>
      </w:r>
      <w:r>
        <w:rPr>
          <w:spacing w:val="17"/>
        </w:rPr>
        <w:t xml:space="preserve"> </w:t>
      </w:r>
      <w:r>
        <w:rPr>
          <w:spacing w:val="-1"/>
        </w:rPr>
        <w:t>Contract</w:t>
      </w:r>
      <w:r>
        <w:rPr>
          <w:spacing w:val="15"/>
        </w:rPr>
        <w:t xml:space="preserve"> </w:t>
      </w:r>
      <w:r>
        <w:t>with</w:t>
      </w:r>
      <w:r>
        <w:rPr>
          <w:spacing w:val="17"/>
        </w:rPr>
        <w:t xml:space="preserve"> </w:t>
      </w:r>
      <w:proofErr w:type="gramStart"/>
      <w:r>
        <w:t>thirty</w:t>
      </w:r>
      <w:r>
        <w:rPr>
          <w:spacing w:val="18"/>
        </w:rPr>
        <w:t xml:space="preserve"> </w:t>
      </w:r>
      <w:r>
        <w:rPr>
          <w:spacing w:val="-1"/>
        </w:rPr>
        <w:t>(30)</w:t>
      </w:r>
      <w:r>
        <w:rPr>
          <w:spacing w:val="14"/>
        </w:rPr>
        <w:t xml:space="preserve"> </w:t>
      </w:r>
      <w:r>
        <w:rPr>
          <w:spacing w:val="-1"/>
        </w:rPr>
        <w:t>days</w:t>
      </w:r>
      <w:proofErr w:type="gramEnd"/>
      <w:r>
        <w:rPr>
          <w:spacing w:val="17"/>
        </w:rPr>
        <w:t xml:space="preserve"> </w:t>
      </w:r>
      <w:r>
        <w:rPr>
          <w:spacing w:val="-1"/>
        </w:rPr>
        <w:t>advance</w:t>
      </w:r>
      <w:r>
        <w:rPr>
          <w:spacing w:val="15"/>
        </w:rPr>
        <w:t xml:space="preserve"> </w:t>
      </w:r>
      <w:r>
        <w:rPr>
          <w:spacing w:val="-1"/>
        </w:rPr>
        <w:t>written</w:t>
      </w:r>
      <w:r>
        <w:rPr>
          <w:spacing w:val="16"/>
        </w:rPr>
        <w:t xml:space="preserve"> </w:t>
      </w:r>
      <w:r>
        <w:rPr>
          <w:spacing w:val="-1"/>
        </w:rPr>
        <w:t>notice</w:t>
      </w:r>
      <w:r>
        <w:rPr>
          <w:spacing w:val="17"/>
        </w:rPr>
        <w:t xml:space="preserve"> </w:t>
      </w:r>
      <w:r>
        <w:t>as</w:t>
      </w:r>
      <w:r>
        <w:rPr>
          <w:spacing w:val="17"/>
        </w:rPr>
        <w:t xml:space="preserve"> </w:t>
      </w:r>
      <w:r>
        <w:t>a</w:t>
      </w:r>
      <w:r>
        <w:rPr>
          <w:spacing w:val="17"/>
        </w:rPr>
        <w:t xml:space="preserve"> </w:t>
      </w:r>
      <w:r>
        <w:rPr>
          <w:spacing w:val="-1"/>
        </w:rPr>
        <w:t>result</w:t>
      </w:r>
      <w:r>
        <w:rPr>
          <w:spacing w:val="14"/>
        </w:rPr>
        <w:t xml:space="preserve"> </w:t>
      </w:r>
      <w:r>
        <w:t>of</w:t>
      </w:r>
      <w:r>
        <w:rPr>
          <w:spacing w:val="55"/>
        </w:rPr>
        <w:t xml:space="preserve"> </w:t>
      </w:r>
      <w:r>
        <w:rPr>
          <w:spacing w:val="-1"/>
        </w:rPr>
        <w:t>inferior</w:t>
      </w:r>
      <w:r>
        <w:rPr>
          <w:spacing w:val="9"/>
        </w:rPr>
        <w:t xml:space="preserve"> </w:t>
      </w:r>
      <w:r>
        <w:rPr>
          <w:spacing w:val="-1"/>
        </w:rPr>
        <w:t>quality</w:t>
      </w:r>
      <w:r>
        <w:rPr>
          <w:spacing w:val="8"/>
        </w:rPr>
        <w:t xml:space="preserve"> </w:t>
      </w:r>
      <w:r>
        <w:t>of</w:t>
      </w:r>
      <w:r>
        <w:rPr>
          <w:spacing w:val="7"/>
        </w:rPr>
        <w:t xml:space="preserve"> </w:t>
      </w:r>
      <w:r>
        <w:rPr>
          <w:spacing w:val="-1"/>
        </w:rPr>
        <w:t>materials,</w:t>
      </w:r>
      <w:r>
        <w:rPr>
          <w:spacing w:val="10"/>
        </w:rPr>
        <w:t xml:space="preserve"> </w:t>
      </w:r>
      <w:r>
        <w:rPr>
          <w:spacing w:val="-1"/>
        </w:rPr>
        <w:t>product,</w:t>
      </w:r>
      <w:r>
        <w:rPr>
          <w:spacing w:val="8"/>
        </w:rPr>
        <w:t xml:space="preserve"> </w:t>
      </w:r>
      <w:r>
        <w:rPr>
          <w:spacing w:val="-1"/>
        </w:rPr>
        <w:t>workmanship,</w:t>
      </w:r>
      <w:r>
        <w:rPr>
          <w:spacing w:val="10"/>
        </w:rPr>
        <w:t xml:space="preserve"> </w:t>
      </w:r>
      <w:r>
        <w:rPr>
          <w:spacing w:val="-1"/>
        </w:rPr>
        <w:t>and/or</w:t>
      </w:r>
      <w:r>
        <w:rPr>
          <w:spacing w:val="9"/>
        </w:rPr>
        <w:t xml:space="preserve"> </w:t>
      </w:r>
      <w:r>
        <w:rPr>
          <w:spacing w:val="-1"/>
        </w:rPr>
        <w:t>reductions/termination</w:t>
      </w:r>
      <w:r>
        <w:rPr>
          <w:spacing w:val="9"/>
        </w:rPr>
        <w:t xml:space="preserve"> </w:t>
      </w:r>
      <w:r>
        <w:t>of</w:t>
      </w:r>
      <w:r>
        <w:rPr>
          <w:spacing w:val="7"/>
        </w:rPr>
        <w:t xml:space="preserve"> </w:t>
      </w:r>
      <w:r>
        <w:rPr>
          <w:spacing w:val="-1"/>
        </w:rPr>
        <w:t>funding.</w:t>
      </w:r>
      <w:r>
        <w:rPr>
          <w:spacing w:val="15"/>
        </w:rPr>
        <w:t xml:space="preserve"> </w:t>
      </w:r>
      <w:r>
        <w:rPr>
          <w:spacing w:val="-1"/>
        </w:rPr>
        <w:t>FirstLine</w:t>
      </w:r>
      <w:r>
        <w:rPr>
          <w:spacing w:val="59"/>
        </w:rPr>
        <w:t xml:space="preserve"> </w:t>
      </w:r>
      <w:r>
        <w:rPr>
          <w:spacing w:val="-1"/>
        </w:rPr>
        <w:t>reserves</w:t>
      </w:r>
      <w:r>
        <w:rPr>
          <w:spacing w:val="45"/>
        </w:rPr>
        <w:t xml:space="preserve"> </w:t>
      </w:r>
      <w:r>
        <w:t>the</w:t>
      </w:r>
      <w:r>
        <w:rPr>
          <w:spacing w:val="46"/>
        </w:rPr>
        <w:t xml:space="preserve"> </w:t>
      </w:r>
      <w:r>
        <w:rPr>
          <w:spacing w:val="-1"/>
        </w:rPr>
        <w:t>right</w:t>
      </w:r>
      <w:r>
        <w:rPr>
          <w:spacing w:val="46"/>
        </w:rPr>
        <w:t xml:space="preserve"> </w:t>
      </w:r>
      <w:r>
        <w:rPr>
          <w:spacing w:val="-1"/>
        </w:rPr>
        <w:t>to</w:t>
      </w:r>
      <w:r>
        <w:rPr>
          <w:spacing w:val="46"/>
        </w:rPr>
        <w:t xml:space="preserve"> </w:t>
      </w:r>
      <w:r>
        <w:rPr>
          <w:spacing w:val="-1"/>
        </w:rPr>
        <w:t>terminate</w:t>
      </w:r>
      <w:r>
        <w:rPr>
          <w:spacing w:val="46"/>
        </w:rPr>
        <w:t xml:space="preserve"> </w:t>
      </w:r>
      <w:r>
        <w:rPr>
          <w:spacing w:val="-1"/>
        </w:rPr>
        <w:t>the</w:t>
      </w:r>
      <w:r>
        <w:rPr>
          <w:spacing w:val="46"/>
        </w:rPr>
        <w:t xml:space="preserve"> </w:t>
      </w:r>
      <w:r>
        <w:rPr>
          <w:spacing w:val="-1"/>
        </w:rPr>
        <w:t>Contract</w:t>
      </w:r>
      <w:r w:rsidR="00EF6621">
        <w:t xml:space="preserve"> </w:t>
      </w:r>
      <w:r>
        <w:rPr>
          <w:spacing w:val="-1"/>
        </w:rPr>
        <w:t>immediately</w:t>
      </w:r>
      <w:r>
        <w:rPr>
          <w:spacing w:val="47"/>
        </w:rPr>
        <w:t xml:space="preserve"> </w:t>
      </w:r>
      <w:r>
        <w:t>if</w:t>
      </w:r>
      <w:r>
        <w:rPr>
          <w:spacing w:val="44"/>
        </w:rPr>
        <w:t xml:space="preserve"> </w:t>
      </w:r>
      <w:r>
        <w:rPr>
          <w:spacing w:val="-1"/>
        </w:rPr>
        <w:t>there</w:t>
      </w:r>
      <w:r>
        <w:rPr>
          <w:spacing w:val="46"/>
        </w:rPr>
        <w:t xml:space="preserve"> </w:t>
      </w:r>
      <w:r>
        <w:t>are</w:t>
      </w:r>
      <w:r>
        <w:rPr>
          <w:spacing w:val="46"/>
        </w:rPr>
        <w:t xml:space="preserve"> </w:t>
      </w:r>
      <w:r>
        <w:rPr>
          <w:spacing w:val="-1"/>
        </w:rPr>
        <w:t>unresolved</w:t>
      </w:r>
      <w:r>
        <w:rPr>
          <w:spacing w:val="45"/>
        </w:rPr>
        <w:t xml:space="preserve"> </w:t>
      </w:r>
      <w:r>
        <w:rPr>
          <w:spacing w:val="-1"/>
        </w:rPr>
        <w:t>safety</w:t>
      </w:r>
      <w:r>
        <w:rPr>
          <w:spacing w:val="48"/>
        </w:rPr>
        <w:t xml:space="preserve"> </w:t>
      </w:r>
      <w:r>
        <w:t>or</w:t>
      </w:r>
      <w:r>
        <w:rPr>
          <w:spacing w:val="46"/>
        </w:rPr>
        <w:t xml:space="preserve"> </w:t>
      </w:r>
      <w:r>
        <w:rPr>
          <w:spacing w:val="-1"/>
        </w:rPr>
        <w:t>liability</w:t>
      </w:r>
      <w:r>
        <w:rPr>
          <w:spacing w:val="59"/>
        </w:rPr>
        <w:t xml:space="preserve"> </w:t>
      </w:r>
      <w:r>
        <w:t>concerns.</w:t>
      </w:r>
      <w:r w:rsidR="00183833">
        <w:br w:type="page"/>
      </w:r>
    </w:p>
    <w:p w14:paraId="3AF4DEFF" w14:textId="77777777" w:rsidR="00785140" w:rsidRPr="009332B4" w:rsidRDefault="00BC14EC" w:rsidP="00183833">
      <w:pPr>
        <w:pStyle w:val="BodyText"/>
        <w:ind w:left="140" w:right="134" w:firstLine="0"/>
        <w:jc w:val="center"/>
        <w:rPr>
          <w:b/>
          <w:bCs/>
        </w:rPr>
      </w:pPr>
      <w:r w:rsidRPr="009332B4">
        <w:rPr>
          <w:b/>
          <w:spacing w:val="-1"/>
          <w:u w:val="thick" w:color="000000"/>
        </w:rPr>
        <w:lastRenderedPageBreak/>
        <w:t>Proposer</w:t>
      </w:r>
      <w:r w:rsidRPr="009332B4">
        <w:rPr>
          <w:b/>
          <w:spacing w:val="1"/>
          <w:u w:val="thick" w:color="000000"/>
        </w:rPr>
        <w:t xml:space="preserve"> </w:t>
      </w:r>
      <w:r w:rsidRPr="009332B4">
        <w:rPr>
          <w:b/>
          <w:spacing w:val="-1"/>
          <w:u w:val="thick" w:color="000000"/>
        </w:rPr>
        <w:t>Requirements</w:t>
      </w:r>
    </w:p>
    <w:p w14:paraId="5F1BBC65" w14:textId="77777777" w:rsidR="00785140" w:rsidRDefault="00785140">
      <w:pPr>
        <w:spacing w:before="5"/>
        <w:rPr>
          <w:rFonts w:ascii="Calibri" w:eastAsia="Calibri" w:hAnsi="Calibri" w:cs="Calibri"/>
          <w:b/>
          <w:bCs/>
          <w:sz w:val="17"/>
          <w:szCs w:val="17"/>
        </w:rPr>
      </w:pPr>
    </w:p>
    <w:p w14:paraId="46174DC6" w14:textId="77777777" w:rsidR="003C451B" w:rsidRDefault="003C451B" w:rsidP="003C451B">
      <w:pPr>
        <w:jc w:val="both"/>
      </w:pPr>
      <w:r>
        <w:rPr>
          <w:b/>
        </w:rPr>
        <w:t xml:space="preserve">Overview: </w:t>
      </w:r>
      <w:r w:rsidRPr="00C079BB">
        <w:t xml:space="preserve">The Proposer should be aware that the intent of this contract is for FirstLine to </w:t>
      </w:r>
      <w:r>
        <w:t xml:space="preserve">hold </w:t>
      </w:r>
      <w:r w:rsidRPr="00C079BB">
        <w:t xml:space="preserve">the Proposer accountable for the reliable and efficient operation of </w:t>
      </w:r>
      <w:r w:rsidR="005D2192">
        <w:t xml:space="preserve">leadership support </w:t>
      </w:r>
      <w:r>
        <w:t>that services our students</w:t>
      </w:r>
      <w:r w:rsidRPr="006F1858">
        <w:t xml:space="preserve"> </w:t>
      </w:r>
      <w:r>
        <w:t xml:space="preserve">both efficiently and effectively. </w:t>
      </w:r>
      <w:r w:rsidRPr="00C079BB">
        <w:t xml:space="preserve">It is not the intent of this </w:t>
      </w:r>
      <w:r>
        <w:t>contract</w:t>
      </w:r>
      <w:r w:rsidRPr="00C079BB">
        <w:t xml:space="preserve"> to </w:t>
      </w:r>
      <w:r>
        <w:t>specify</w:t>
      </w:r>
      <w:r w:rsidRPr="00C079BB">
        <w:t xml:space="preserve"> required practices or procedures but to hold the Proposer to a very high level of performance.</w:t>
      </w:r>
      <w:r>
        <w:t xml:space="preserve"> </w:t>
      </w:r>
      <w:r w:rsidRPr="00C079BB">
        <w:t xml:space="preserve">The Proposer is given the flexibility to develop and perform their own </w:t>
      </w:r>
      <w:r>
        <w:t>p</w:t>
      </w:r>
      <w:r w:rsidRPr="00C079BB">
        <w:t>rogram</w:t>
      </w:r>
      <w:r>
        <w:t>s,</w:t>
      </w:r>
      <w:r w:rsidRPr="00C079BB">
        <w:t xml:space="preserve"> provided required performance standards relating to the reliability and safety of the </w:t>
      </w:r>
      <w:r>
        <w:t xml:space="preserve">service </w:t>
      </w:r>
      <w:r w:rsidRPr="00C079BB">
        <w:t>are met and the work is completed within the bounds outlined in this RFP.</w:t>
      </w:r>
    </w:p>
    <w:p w14:paraId="070F9207" w14:textId="77777777" w:rsidR="003C451B" w:rsidRDefault="003C451B" w:rsidP="003C451B">
      <w:pPr>
        <w:pStyle w:val="BodyText"/>
        <w:spacing w:before="56"/>
        <w:ind w:left="0" w:right="134" w:firstLine="0"/>
        <w:jc w:val="both"/>
        <w:rPr>
          <w:b/>
          <w:spacing w:val="-1"/>
        </w:rPr>
      </w:pPr>
    </w:p>
    <w:p w14:paraId="7B61DC00" w14:textId="77777777" w:rsidR="008F28B5" w:rsidRPr="000732E1" w:rsidRDefault="00BC14EC" w:rsidP="008F28B5">
      <w:pPr>
        <w:pStyle w:val="BodyText"/>
        <w:spacing w:before="56"/>
        <w:ind w:left="0" w:right="134" w:firstLine="0"/>
        <w:jc w:val="both"/>
        <w:rPr>
          <w:rFonts w:eastAsia="Trebuchet MS" w:cs="Calibri"/>
        </w:rPr>
      </w:pPr>
      <w:r>
        <w:rPr>
          <w:b/>
          <w:spacing w:val="-1"/>
        </w:rPr>
        <w:t>Staffing:</w:t>
      </w:r>
      <w:r>
        <w:rPr>
          <w:b/>
          <w:spacing w:val="26"/>
        </w:rPr>
        <w:t xml:space="preserve"> </w:t>
      </w:r>
      <w:r>
        <w:rPr>
          <w:spacing w:val="-1"/>
        </w:rPr>
        <w:t>The</w:t>
      </w:r>
      <w:r>
        <w:rPr>
          <w:spacing w:val="27"/>
        </w:rPr>
        <w:t xml:space="preserve"> </w:t>
      </w:r>
      <w:r>
        <w:rPr>
          <w:spacing w:val="-1"/>
        </w:rPr>
        <w:t>Proposer</w:t>
      </w:r>
      <w:r>
        <w:rPr>
          <w:spacing w:val="27"/>
        </w:rPr>
        <w:t xml:space="preserve"> </w:t>
      </w:r>
      <w:r>
        <w:rPr>
          <w:spacing w:val="-1"/>
        </w:rPr>
        <w:t>agrees</w:t>
      </w:r>
      <w:r>
        <w:rPr>
          <w:spacing w:val="26"/>
        </w:rPr>
        <w:t xml:space="preserve"> </w:t>
      </w:r>
      <w:r>
        <w:rPr>
          <w:spacing w:val="-1"/>
        </w:rPr>
        <w:t>not</w:t>
      </w:r>
      <w:r>
        <w:rPr>
          <w:spacing w:val="27"/>
        </w:rPr>
        <w:t xml:space="preserve"> </w:t>
      </w:r>
      <w:r>
        <w:rPr>
          <w:spacing w:val="-1"/>
        </w:rPr>
        <w:t>to</w:t>
      </w:r>
      <w:r>
        <w:rPr>
          <w:spacing w:val="28"/>
        </w:rPr>
        <w:t xml:space="preserve"> </w:t>
      </w:r>
      <w:r>
        <w:rPr>
          <w:spacing w:val="-1"/>
        </w:rPr>
        <w:t>discriminate</w:t>
      </w:r>
      <w:r>
        <w:rPr>
          <w:spacing w:val="27"/>
        </w:rPr>
        <w:t xml:space="preserve"> </w:t>
      </w:r>
      <w:r>
        <w:rPr>
          <w:spacing w:val="-1"/>
        </w:rPr>
        <w:t>against</w:t>
      </w:r>
      <w:r>
        <w:rPr>
          <w:spacing w:val="26"/>
        </w:rPr>
        <w:t xml:space="preserve"> </w:t>
      </w:r>
      <w:r>
        <w:rPr>
          <w:spacing w:val="-1"/>
        </w:rPr>
        <w:t>any</w:t>
      </w:r>
      <w:r>
        <w:rPr>
          <w:spacing w:val="27"/>
        </w:rPr>
        <w:t xml:space="preserve"> </w:t>
      </w:r>
      <w:r>
        <w:rPr>
          <w:spacing w:val="-1"/>
        </w:rPr>
        <w:t>employee</w:t>
      </w:r>
      <w:r>
        <w:rPr>
          <w:spacing w:val="27"/>
        </w:rPr>
        <w:t xml:space="preserve"> </w:t>
      </w:r>
      <w:r>
        <w:t>or</w:t>
      </w:r>
      <w:r>
        <w:rPr>
          <w:spacing w:val="26"/>
        </w:rPr>
        <w:t xml:space="preserve"> </w:t>
      </w:r>
      <w:r>
        <w:rPr>
          <w:spacing w:val="-1"/>
        </w:rPr>
        <w:t>applicant</w:t>
      </w:r>
      <w:r>
        <w:rPr>
          <w:spacing w:val="27"/>
        </w:rPr>
        <w:t xml:space="preserve"> </w:t>
      </w:r>
      <w:r>
        <w:rPr>
          <w:spacing w:val="-1"/>
        </w:rPr>
        <w:t>for</w:t>
      </w:r>
      <w:r>
        <w:rPr>
          <w:spacing w:val="27"/>
        </w:rPr>
        <w:t xml:space="preserve"> </w:t>
      </w:r>
      <w:r>
        <w:rPr>
          <w:spacing w:val="-1"/>
        </w:rPr>
        <w:t>employment</w:t>
      </w:r>
      <w:r>
        <w:rPr>
          <w:spacing w:val="37"/>
        </w:rPr>
        <w:t xml:space="preserve"> </w:t>
      </w:r>
      <w:r>
        <w:rPr>
          <w:spacing w:val="-1"/>
        </w:rPr>
        <w:t>because</w:t>
      </w:r>
      <w:r>
        <w:rPr>
          <w:spacing w:val="18"/>
        </w:rPr>
        <w:t xml:space="preserve"> </w:t>
      </w:r>
      <w:r>
        <w:t>of</w:t>
      </w:r>
      <w:r>
        <w:rPr>
          <w:spacing w:val="21"/>
        </w:rPr>
        <w:t xml:space="preserve"> </w:t>
      </w:r>
      <w:r>
        <w:rPr>
          <w:spacing w:val="-1"/>
        </w:rPr>
        <w:t>race,</w:t>
      </w:r>
      <w:r>
        <w:rPr>
          <w:spacing w:val="20"/>
        </w:rPr>
        <w:t xml:space="preserve"> </w:t>
      </w:r>
      <w:r>
        <w:rPr>
          <w:spacing w:val="-1"/>
        </w:rPr>
        <w:t>sex,</w:t>
      </w:r>
      <w:r>
        <w:rPr>
          <w:spacing w:val="22"/>
        </w:rPr>
        <w:t xml:space="preserve"> </w:t>
      </w:r>
      <w:r>
        <w:rPr>
          <w:spacing w:val="-1"/>
        </w:rPr>
        <w:t>religion,</w:t>
      </w:r>
      <w:r>
        <w:rPr>
          <w:spacing w:val="22"/>
        </w:rPr>
        <w:t xml:space="preserve"> </w:t>
      </w:r>
      <w:r>
        <w:rPr>
          <w:spacing w:val="-1"/>
        </w:rPr>
        <w:t>color,</w:t>
      </w:r>
      <w:r>
        <w:rPr>
          <w:spacing w:val="21"/>
        </w:rPr>
        <w:t xml:space="preserve"> </w:t>
      </w:r>
      <w:r>
        <w:rPr>
          <w:spacing w:val="-1"/>
        </w:rPr>
        <w:t>age,</w:t>
      </w:r>
      <w:r>
        <w:rPr>
          <w:spacing w:val="22"/>
        </w:rPr>
        <w:t xml:space="preserve"> </w:t>
      </w:r>
      <w:r>
        <w:rPr>
          <w:spacing w:val="-1"/>
        </w:rPr>
        <w:t>disability,</w:t>
      </w:r>
      <w:r>
        <w:rPr>
          <w:spacing w:val="22"/>
        </w:rPr>
        <w:t xml:space="preserve"> </w:t>
      </w:r>
      <w:r>
        <w:rPr>
          <w:spacing w:val="-1"/>
        </w:rPr>
        <w:t>national</w:t>
      </w:r>
      <w:r>
        <w:rPr>
          <w:spacing w:val="19"/>
        </w:rPr>
        <w:t xml:space="preserve"> </w:t>
      </w:r>
      <w:r>
        <w:rPr>
          <w:spacing w:val="-1"/>
        </w:rPr>
        <w:t>origin</w:t>
      </w:r>
      <w:r>
        <w:rPr>
          <w:spacing w:val="18"/>
        </w:rPr>
        <w:t xml:space="preserve"> </w:t>
      </w:r>
      <w:r>
        <w:t>or</w:t>
      </w:r>
      <w:r>
        <w:rPr>
          <w:spacing w:val="21"/>
        </w:rPr>
        <w:t xml:space="preserve"> </w:t>
      </w:r>
      <w:r>
        <w:rPr>
          <w:spacing w:val="-1"/>
        </w:rPr>
        <w:t>sexual</w:t>
      </w:r>
      <w:r>
        <w:rPr>
          <w:spacing w:val="19"/>
        </w:rPr>
        <w:t xml:space="preserve"> </w:t>
      </w:r>
      <w:r>
        <w:rPr>
          <w:spacing w:val="-1"/>
        </w:rPr>
        <w:t>orientation.</w:t>
      </w:r>
      <w:r>
        <w:rPr>
          <w:spacing w:val="21"/>
        </w:rPr>
        <w:t xml:space="preserve"> </w:t>
      </w:r>
      <w:r>
        <w:rPr>
          <w:spacing w:val="-1"/>
        </w:rPr>
        <w:t>The</w:t>
      </w:r>
      <w:r>
        <w:rPr>
          <w:spacing w:val="25"/>
        </w:rPr>
        <w:t xml:space="preserve"> </w:t>
      </w:r>
      <w:r>
        <w:rPr>
          <w:spacing w:val="-1"/>
        </w:rPr>
        <w:t>Proposer</w:t>
      </w:r>
      <w:r>
        <w:rPr>
          <w:spacing w:val="80"/>
        </w:rPr>
        <w:t xml:space="preserve"> </w:t>
      </w:r>
      <w:r>
        <w:t>will</w:t>
      </w:r>
      <w:r>
        <w:rPr>
          <w:spacing w:val="25"/>
        </w:rPr>
        <w:t xml:space="preserve"> </w:t>
      </w:r>
      <w:r>
        <w:rPr>
          <w:spacing w:val="-1"/>
        </w:rPr>
        <w:t>ensure</w:t>
      </w:r>
      <w:r>
        <w:rPr>
          <w:spacing w:val="27"/>
        </w:rPr>
        <w:t xml:space="preserve"> </w:t>
      </w:r>
      <w:r>
        <w:t>that</w:t>
      </w:r>
      <w:r>
        <w:rPr>
          <w:spacing w:val="27"/>
        </w:rPr>
        <w:t xml:space="preserve"> </w:t>
      </w:r>
      <w:r>
        <w:t>all</w:t>
      </w:r>
      <w:r>
        <w:rPr>
          <w:spacing w:val="25"/>
        </w:rPr>
        <w:t xml:space="preserve"> </w:t>
      </w:r>
      <w:r>
        <w:rPr>
          <w:spacing w:val="-1"/>
        </w:rPr>
        <w:t>employees</w:t>
      </w:r>
      <w:r>
        <w:rPr>
          <w:spacing w:val="27"/>
        </w:rPr>
        <w:t xml:space="preserve"> </w:t>
      </w:r>
      <w:r>
        <w:rPr>
          <w:spacing w:val="-1"/>
        </w:rPr>
        <w:t>involved</w:t>
      </w:r>
      <w:r>
        <w:rPr>
          <w:spacing w:val="26"/>
        </w:rPr>
        <w:t xml:space="preserve"> </w:t>
      </w:r>
      <w:r>
        <w:t>in</w:t>
      </w:r>
      <w:r>
        <w:rPr>
          <w:spacing w:val="28"/>
        </w:rPr>
        <w:t xml:space="preserve"> </w:t>
      </w:r>
      <w:r>
        <w:t>their</w:t>
      </w:r>
      <w:r>
        <w:rPr>
          <w:spacing w:val="26"/>
        </w:rPr>
        <w:t xml:space="preserve"> </w:t>
      </w:r>
      <w:r>
        <w:rPr>
          <w:spacing w:val="-1"/>
        </w:rPr>
        <w:t>services</w:t>
      </w:r>
      <w:r>
        <w:rPr>
          <w:spacing w:val="26"/>
        </w:rPr>
        <w:t xml:space="preserve"> </w:t>
      </w:r>
      <w:r>
        <w:rPr>
          <w:spacing w:val="-1"/>
        </w:rPr>
        <w:t>pass</w:t>
      </w:r>
      <w:r>
        <w:rPr>
          <w:spacing w:val="27"/>
        </w:rPr>
        <w:t xml:space="preserve"> </w:t>
      </w:r>
      <w:r>
        <w:t>a</w:t>
      </w:r>
      <w:r>
        <w:rPr>
          <w:spacing w:val="25"/>
        </w:rPr>
        <w:t xml:space="preserve"> </w:t>
      </w:r>
      <w:r>
        <w:rPr>
          <w:spacing w:val="-1"/>
        </w:rPr>
        <w:t>drug</w:t>
      </w:r>
      <w:r>
        <w:rPr>
          <w:spacing w:val="26"/>
        </w:rPr>
        <w:t xml:space="preserve"> </w:t>
      </w:r>
      <w:r>
        <w:rPr>
          <w:spacing w:val="-1"/>
        </w:rPr>
        <w:t>screening</w:t>
      </w:r>
      <w:r>
        <w:rPr>
          <w:spacing w:val="23"/>
        </w:rPr>
        <w:t xml:space="preserve"> </w:t>
      </w:r>
      <w:r>
        <w:rPr>
          <w:spacing w:val="-1"/>
        </w:rPr>
        <w:t>and</w:t>
      </w:r>
      <w:r>
        <w:rPr>
          <w:spacing w:val="26"/>
        </w:rPr>
        <w:t xml:space="preserve"> </w:t>
      </w:r>
      <w:r>
        <w:rPr>
          <w:spacing w:val="-1"/>
        </w:rPr>
        <w:t>background</w:t>
      </w:r>
      <w:r>
        <w:rPr>
          <w:spacing w:val="26"/>
        </w:rPr>
        <w:t xml:space="preserve"> </w:t>
      </w:r>
      <w:r>
        <w:t>check</w:t>
      </w:r>
      <w:r>
        <w:rPr>
          <w:spacing w:val="59"/>
        </w:rPr>
        <w:t xml:space="preserve"> </w:t>
      </w:r>
      <w:r>
        <w:rPr>
          <w:spacing w:val="-1"/>
          <w:u w:val="single" w:color="000000"/>
        </w:rPr>
        <w:t>prior</w:t>
      </w:r>
      <w:r w:rsidRPr="00EB6B8B">
        <w:t xml:space="preserve"> </w:t>
      </w:r>
      <w:r>
        <w:t>to</w:t>
      </w:r>
      <w:r>
        <w:rPr>
          <w:spacing w:val="1"/>
        </w:rPr>
        <w:t xml:space="preserve"> </w:t>
      </w:r>
      <w:r>
        <w:rPr>
          <w:spacing w:val="-1"/>
        </w:rPr>
        <w:t xml:space="preserve">employment </w:t>
      </w:r>
      <w:r>
        <w:t>and</w:t>
      </w:r>
      <w:r>
        <w:rPr>
          <w:spacing w:val="-1"/>
        </w:rPr>
        <w:t xml:space="preserve"> will</w:t>
      </w:r>
      <w:r>
        <w:t xml:space="preserve"> </w:t>
      </w:r>
      <w:r>
        <w:rPr>
          <w:spacing w:val="-1"/>
        </w:rPr>
        <w:t>submit</w:t>
      </w:r>
      <w:r>
        <w:t xml:space="preserve"> </w:t>
      </w:r>
      <w:r>
        <w:rPr>
          <w:spacing w:val="-1"/>
        </w:rPr>
        <w:t>those</w:t>
      </w:r>
      <w:r>
        <w:t xml:space="preserve"> </w:t>
      </w:r>
      <w:r>
        <w:rPr>
          <w:spacing w:val="-1"/>
        </w:rPr>
        <w:t>tests</w:t>
      </w:r>
      <w:r>
        <w:rPr>
          <w:spacing w:val="1"/>
        </w:rPr>
        <w:t xml:space="preserve"> </w:t>
      </w:r>
      <w:r>
        <w:t>to</w:t>
      </w:r>
      <w:r>
        <w:rPr>
          <w:spacing w:val="5"/>
        </w:rPr>
        <w:t xml:space="preserve"> </w:t>
      </w:r>
      <w:r>
        <w:rPr>
          <w:spacing w:val="-1"/>
        </w:rPr>
        <w:t>FirstLine</w:t>
      </w:r>
      <w:r>
        <w:rPr>
          <w:spacing w:val="1"/>
        </w:rPr>
        <w:t xml:space="preserve"> </w:t>
      </w:r>
      <w:r>
        <w:rPr>
          <w:spacing w:val="-1"/>
        </w:rPr>
        <w:t>upon request.</w:t>
      </w:r>
      <w:r>
        <w:t xml:space="preserve"> </w:t>
      </w:r>
      <w:r w:rsidR="00F57C27">
        <w:t xml:space="preserve">Please see </w:t>
      </w:r>
      <w:r w:rsidR="007E1436">
        <w:t>Attachment B</w:t>
      </w:r>
      <w:r w:rsidR="00F57C27">
        <w:t xml:space="preserve"> for detailed information on background check requirements.  </w:t>
      </w:r>
      <w:r>
        <w:rPr>
          <w:spacing w:val="-1"/>
        </w:rPr>
        <w:t>The</w:t>
      </w:r>
      <w:r>
        <w:rPr>
          <w:spacing w:val="-2"/>
        </w:rPr>
        <w:t xml:space="preserve"> </w:t>
      </w:r>
      <w:r>
        <w:rPr>
          <w:spacing w:val="-1"/>
        </w:rPr>
        <w:t>Proposer</w:t>
      </w:r>
      <w:r>
        <w:t xml:space="preserve"> </w:t>
      </w:r>
      <w:r>
        <w:rPr>
          <w:spacing w:val="-1"/>
        </w:rPr>
        <w:t>will,</w:t>
      </w:r>
      <w:r>
        <w:rPr>
          <w:spacing w:val="57"/>
        </w:rPr>
        <w:t xml:space="preserve"> </w:t>
      </w:r>
      <w:r>
        <w:t>at</w:t>
      </w:r>
      <w:r>
        <w:rPr>
          <w:spacing w:val="26"/>
        </w:rPr>
        <w:t xml:space="preserve"> </w:t>
      </w:r>
      <w:r>
        <w:t>the</w:t>
      </w:r>
      <w:r>
        <w:rPr>
          <w:spacing w:val="27"/>
        </w:rPr>
        <w:t xml:space="preserve"> </w:t>
      </w:r>
      <w:r>
        <w:rPr>
          <w:spacing w:val="-1"/>
        </w:rPr>
        <w:t>request</w:t>
      </w:r>
      <w:r>
        <w:rPr>
          <w:spacing w:val="27"/>
        </w:rPr>
        <w:t xml:space="preserve"> </w:t>
      </w:r>
      <w:r>
        <w:t>of</w:t>
      </w:r>
      <w:r>
        <w:rPr>
          <w:spacing w:val="25"/>
        </w:rPr>
        <w:t xml:space="preserve"> </w:t>
      </w:r>
      <w:r>
        <w:t>the</w:t>
      </w:r>
      <w:r>
        <w:rPr>
          <w:spacing w:val="27"/>
        </w:rPr>
        <w:t xml:space="preserve"> </w:t>
      </w:r>
      <w:r>
        <w:rPr>
          <w:spacing w:val="-1"/>
        </w:rPr>
        <w:t>School</w:t>
      </w:r>
      <w:r>
        <w:rPr>
          <w:spacing w:val="26"/>
        </w:rPr>
        <w:t xml:space="preserve"> </w:t>
      </w:r>
      <w:r>
        <w:rPr>
          <w:spacing w:val="-1"/>
        </w:rPr>
        <w:t>Operations</w:t>
      </w:r>
      <w:r>
        <w:rPr>
          <w:spacing w:val="24"/>
        </w:rPr>
        <w:t xml:space="preserve"> </w:t>
      </w:r>
      <w:r>
        <w:rPr>
          <w:spacing w:val="-1"/>
        </w:rPr>
        <w:t>Manager</w:t>
      </w:r>
      <w:r w:rsidR="00F57C27">
        <w:rPr>
          <w:spacing w:val="-1"/>
        </w:rPr>
        <w:t>/School Business Manager</w:t>
      </w:r>
      <w:r>
        <w:rPr>
          <w:spacing w:val="-1"/>
        </w:rPr>
        <w:t>,</w:t>
      </w:r>
      <w:r>
        <w:rPr>
          <w:spacing w:val="27"/>
        </w:rPr>
        <w:t xml:space="preserve"> </w:t>
      </w:r>
      <w:r>
        <w:rPr>
          <w:spacing w:val="-1"/>
        </w:rPr>
        <w:t>Director</w:t>
      </w:r>
      <w:r>
        <w:rPr>
          <w:spacing w:val="26"/>
        </w:rPr>
        <w:t xml:space="preserve"> </w:t>
      </w:r>
      <w:r>
        <w:t>of</w:t>
      </w:r>
      <w:r>
        <w:rPr>
          <w:spacing w:val="26"/>
        </w:rPr>
        <w:t xml:space="preserve"> </w:t>
      </w:r>
      <w:r>
        <w:rPr>
          <w:spacing w:val="-1"/>
        </w:rPr>
        <w:t>Operations,</w:t>
      </w:r>
      <w:r>
        <w:rPr>
          <w:spacing w:val="27"/>
        </w:rPr>
        <w:t xml:space="preserve"> </w:t>
      </w:r>
      <w:r>
        <w:t>or</w:t>
      </w:r>
      <w:r>
        <w:rPr>
          <w:spacing w:val="24"/>
        </w:rPr>
        <w:t xml:space="preserve"> </w:t>
      </w:r>
      <w:r>
        <w:rPr>
          <w:spacing w:val="-1"/>
        </w:rPr>
        <w:t>Chief</w:t>
      </w:r>
      <w:r>
        <w:rPr>
          <w:spacing w:val="25"/>
        </w:rPr>
        <w:t xml:space="preserve"> </w:t>
      </w:r>
      <w:r>
        <w:rPr>
          <w:spacing w:val="-1"/>
        </w:rPr>
        <w:t>Operating</w:t>
      </w:r>
      <w:r>
        <w:rPr>
          <w:spacing w:val="26"/>
        </w:rPr>
        <w:t xml:space="preserve"> </w:t>
      </w:r>
      <w:r>
        <w:rPr>
          <w:spacing w:val="-1"/>
        </w:rPr>
        <w:t>Officer,</w:t>
      </w:r>
      <w:r>
        <w:rPr>
          <w:spacing w:val="64"/>
        </w:rPr>
        <w:t xml:space="preserve"> </w:t>
      </w:r>
      <w:r>
        <w:rPr>
          <w:spacing w:val="-1"/>
        </w:rPr>
        <w:t>immediately</w:t>
      </w:r>
      <w:r>
        <w:rPr>
          <w:spacing w:val="13"/>
        </w:rPr>
        <w:t xml:space="preserve"> </w:t>
      </w:r>
      <w:r>
        <w:rPr>
          <w:spacing w:val="-2"/>
        </w:rPr>
        <w:t>remove</w:t>
      </w:r>
      <w:r>
        <w:rPr>
          <w:spacing w:val="10"/>
        </w:rPr>
        <w:t xml:space="preserve"> </w:t>
      </w:r>
      <w:r>
        <w:rPr>
          <w:spacing w:val="-1"/>
        </w:rPr>
        <w:t>from</w:t>
      </w:r>
      <w:r>
        <w:rPr>
          <w:spacing w:val="8"/>
        </w:rPr>
        <w:t xml:space="preserve"> </w:t>
      </w:r>
      <w:r>
        <w:t>the</w:t>
      </w:r>
      <w:r>
        <w:rPr>
          <w:spacing w:val="12"/>
        </w:rPr>
        <w:t xml:space="preserve"> </w:t>
      </w:r>
      <w:r>
        <w:rPr>
          <w:spacing w:val="-1"/>
        </w:rPr>
        <w:t>Work</w:t>
      </w:r>
      <w:r>
        <w:rPr>
          <w:spacing w:val="10"/>
        </w:rPr>
        <w:t xml:space="preserve"> </w:t>
      </w:r>
      <w:r>
        <w:rPr>
          <w:spacing w:val="-1"/>
        </w:rPr>
        <w:t>Site</w:t>
      </w:r>
      <w:r>
        <w:rPr>
          <w:spacing w:val="11"/>
        </w:rPr>
        <w:t xml:space="preserve"> </w:t>
      </w:r>
      <w:r>
        <w:rPr>
          <w:spacing w:val="-1"/>
        </w:rPr>
        <w:t>any</w:t>
      </w:r>
      <w:r>
        <w:rPr>
          <w:spacing w:val="11"/>
        </w:rPr>
        <w:t xml:space="preserve"> </w:t>
      </w:r>
      <w:r>
        <w:rPr>
          <w:spacing w:val="-1"/>
        </w:rPr>
        <w:t>person</w:t>
      </w:r>
      <w:r>
        <w:rPr>
          <w:spacing w:val="9"/>
        </w:rPr>
        <w:t xml:space="preserve"> </w:t>
      </w:r>
      <w:r>
        <w:rPr>
          <w:spacing w:val="-1"/>
        </w:rPr>
        <w:t>employed</w:t>
      </w:r>
      <w:r>
        <w:rPr>
          <w:spacing w:val="11"/>
        </w:rPr>
        <w:t xml:space="preserve"> </w:t>
      </w:r>
      <w:r>
        <w:t>on</w:t>
      </w:r>
      <w:r>
        <w:rPr>
          <w:spacing w:val="9"/>
        </w:rPr>
        <w:t xml:space="preserve"> </w:t>
      </w:r>
      <w:r>
        <w:t>the</w:t>
      </w:r>
      <w:r>
        <w:rPr>
          <w:spacing w:val="10"/>
        </w:rPr>
        <w:t xml:space="preserve"> </w:t>
      </w:r>
      <w:r>
        <w:rPr>
          <w:spacing w:val="-1"/>
        </w:rPr>
        <w:t>Work</w:t>
      </w:r>
      <w:r>
        <w:rPr>
          <w:spacing w:val="10"/>
        </w:rPr>
        <w:t xml:space="preserve"> </w:t>
      </w:r>
      <w:r>
        <w:rPr>
          <w:spacing w:val="-1"/>
        </w:rPr>
        <w:t>Site</w:t>
      </w:r>
      <w:r>
        <w:rPr>
          <w:spacing w:val="13"/>
        </w:rPr>
        <w:t xml:space="preserve"> </w:t>
      </w:r>
      <w:r>
        <w:rPr>
          <w:spacing w:val="-1"/>
        </w:rPr>
        <w:t>who,</w:t>
      </w:r>
      <w:r>
        <w:rPr>
          <w:spacing w:val="12"/>
        </w:rPr>
        <w:t xml:space="preserve"> </w:t>
      </w:r>
      <w:r>
        <w:t>in</w:t>
      </w:r>
      <w:r>
        <w:rPr>
          <w:spacing w:val="8"/>
        </w:rPr>
        <w:t xml:space="preserve"> </w:t>
      </w:r>
      <w:r>
        <w:t>the</w:t>
      </w:r>
      <w:r>
        <w:rPr>
          <w:spacing w:val="10"/>
        </w:rPr>
        <w:t xml:space="preserve"> </w:t>
      </w:r>
      <w:r>
        <w:rPr>
          <w:spacing w:val="-1"/>
        </w:rPr>
        <w:t>opinion</w:t>
      </w:r>
      <w:r>
        <w:rPr>
          <w:spacing w:val="9"/>
        </w:rPr>
        <w:t xml:space="preserve"> </w:t>
      </w:r>
      <w:r>
        <w:t>of</w:t>
      </w:r>
      <w:r>
        <w:rPr>
          <w:spacing w:val="69"/>
        </w:rPr>
        <w:t xml:space="preserve"> </w:t>
      </w:r>
      <w:r>
        <w:rPr>
          <w:spacing w:val="-1"/>
        </w:rPr>
        <w:t>FirstLine,</w:t>
      </w:r>
      <w:r>
        <w:rPr>
          <w:spacing w:val="10"/>
        </w:rPr>
        <w:t xml:space="preserve"> </w:t>
      </w:r>
      <w:r>
        <w:t>is</w:t>
      </w:r>
      <w:r>
        <w:rPr>
          <w:spacing w:val="11"/>
        </w:rPr>
        <w:t xml:space="preserve"> </w:t>
      </w:r>
      <w:r>
        <w:rPr>
          <w:spacing w:val="-1"/>
        </w:rPr>
        <w:t>incompetent</w:t>
      </w:r>
      <w:r>
        <w:rPr>
          <w:spacing w:val="9"/>
        </w:rPr>
        <w:t xml:space="preserve"> </w:t>
      </w:r>
      <w:r>
        <w:rPr>
          <w:spacing w:val="-1"/>
        </w:rPr>
        <w:t>or</w:t>
      </w:r>
      <w:r>
        <w:rPr>
          <w:spacing w:val="12"/>
        </w:rPr>
        <w:t xml:space="preserve"> </w:t>
      </w:r>
      <w:r>
        <w:t>who</w:t>
      </w:r>
      <w:r>
        <w:rPr>
          <w:spacing w:val="11"/>
        </w:rPr>
        <w:t xml:space="preserve"> </w:t>
      </w:r>
      <w:r>
        <w:rPr>
          <w:spacing w:val="-1"/>
        </w:rPr>
        <w:t>has</w:t>
      </w:r>
      <w:r>
        <w:rPr>
          <w:spacing w:val="10"/>
        </w:rPr>
        <w:t xml:space="preserve"> </w:t>
      </w:r>
      <w:r>
        <w:rPr>
          <w:spacing w:val="-1"/>
        </w:rPr>
        <w:t>been</w:t>
      </w:r>
      <w:r>
        <w:rPr>
          <w:spacing w:val="9"/>
        </w:rPr>
        <w:t xml:space="preserve"> </w:t>
      </w:r>
      <w:r>
        <w:rPr>
          <w:spacing w:val="-1"/>
        </w:rPr>
        <w:t>conducting</w:t>
      </w:r>
      <w:r>
        <w:rPr>
          <w:spacing w:val="11"/>
        </w:rPr>
        <w:t xml:space="preserve"> </w:t>
      </w:r>
      <w:r>
        <w:t>him-</w:t>
      </w:r>
      <w:r>
        <w:rPr>
          <w:spacing w:val="9"/>
        </w:rPr>
        <w:t xml:space="preserve"> </w:t>
      </w:r>
      <w:r>
        <w:t>or</w:t>
      </w:r>
      <w:r>
        <w:rPr>
          <w:spacing w:val="9"/>
        </w:rPr>
        <w:t xml:space="preserve"> </w:t>
      </w:r>
      <w:r>
        <w:rPr>
          <w:spacing w:val="-1"/>
        </w:rPr>
        <w:t>herself</w:t>
      </w:r>
      <w:r>
        <w:rPr>
          <w:spacing w:val="9"/>
        </w:rPr>
        <w:t xml:space="preserve"> </w:t>
      </w:r>
      <w:r>
        <w:rPr>
          <w:spacing w:val="-1"/>
        </w:rPr>
        <w:t>improperly.</w:t>
      </w:r>
      <w:r>
        <w:rPr>
          <w:spacing w:val="12"/>
        </w:rPr>
        <w:t xml:space="preserve"> </w:t>
      </w:r>
      <w:r>
        <w:rPr>
          <w:spacing w:val="-1"/>
        </w:rPr>
        <w:t>The</w:t>
      </w:r>
      <w:r>
        <w:rPr>
          <w:spacing w:val="8"/>
        </w:rPr>
        <w:t xml:space="preserve"> </w:t>
      </w:r>
      <w:r>
        <w:rPr>
          <w:spacing w:val="-1"/>
        </w:rPr>
        <w:t>Proposer</w:t>
      </w:r>
      <w:r>
        <w:rPr>
          <w:spacing w:val="10"/>
        </w:rPr>
        <w:t xml:space="preserve"> </w:t>
      </w:r>
      <w:r>
        <w:t>will</w:t>
      </w:r>
      <w:r>
        <w:rPr>
          <w:spacing w:val="9"/>
        </w:rPr>
        <w:t xml:space="preserve"> </w:t>
      </w:r>
      <w:r>
        <w:rPr>
          <w:spacing w:val="-1"/>
        </w:rPr>
        <w:t>not</w:t>
      </w:r>
      <w:r>
        <w:rPr>
          <w:spacing w:val="67"/>
        </w:rPr>
        <w:t xml:space="preserve"> </w:t>
      </w:r>
      <w:r>
        <w:t>permit</w:t>
      </w:r>
      <w:r>
        <w:rPr>
          <w:spacing w:val="-3"/>
        </w:rPr>
        <w:t xml:space="preserve"> </w:t>
      </w:r>
      <w:r>
        <w:t xml:space="preserve">a </w:t>
      </w:r>
      <w:r>
        <w:rPr>
          <w:spacing w:val="-1"/>
        </w:rPr>
        <w:t>person so</w:t>
      </w:r>
      <w:r>
        <w:rPr>
          <w:spacing w:val="1"/>
        </w:rPr>
        <w:t xml:space="preserve"> </w:t>
      </w:r>
      <w:r>
        <w:rPr>
          <w:spacing w:val="-2"/>
        </w:rPr>
        <w:t>removed</w:t>
      </w:r>
      <w:r>
        <w:rPr>
          <w:spacing w:val="-1"/>
        </w:rPr>
        <w:t xml:space="preserve"> </w:t>
      </w:r>
      <w:r>
        <w:t>to</w:t>
      </w:r>
      <w:r>
        <w:rPr>
          <w:spacing w:val="1"/>
        </w:rPr>
        <w:t xml:space="preserve"> </w:t>
      </w:r>
      <w:r>
        <w:rPr>
          <w:spacing w:val="-1"/>
        </w:rPr>
        <w:t>remain</w:t>
      </w:r>
      <w:r>
        <w:rPr>
          <w:spacing w:val="-2"/>
        </w:rPr>
        <w:t xml:space="preserve"> </w:t>
      </w:r>
      <w:r>
        <w:t>on</w:t>
      </w:r>
      <w:r>
        <w:rPr>
          <w:spacing w:val="-3"/>
        </w:rPr>
        <w:t xml:space="preserve"> </w:t>
      </w:r>
      <w:r>
        <w:t xml:space="preserve">or </w:t>
      </w:r>
      <w:r>
        <w:rPr>
          <w:spacing w:val="-1"/>
        </w:rPr>
        <w:t>return to the</w:t>
      </w:r>
      <w:r>
        <w:rPr>
          <w:spacing w:val="-2"/>
        </w:rPr>
        <w:t xml:space="preserve"> </w:t>
      </w:r>
      <w:r>
        <w:rPr>
          <w:spacing w:val="-1"/>
        </w:rPr>
        <w:t>Work</w:t>
      </w:r>
      <w:r>
        <w:t xml:space="preserve"> </w:t>
      </w:r>
      <w:r>
        <w:rPr>
          <w:spacing w:val="-1"/>
        </w:rPr>
        <w:t>Site</w:t>
      </w:r>
      <w:r>
        <w:rPr>
          <w:spacing w:val="-2"/>
        </w:rPr>
        <w:t xml:space="preserve"> </w:t>
      </w:r>
      <w:r>
        <w:t>or</w:t>
      </w:r>
      <w:r>
        <w:rPr>
          <w:spacing w:val="-3"/>
        </w:rPr>
        <w:t xml:space="preserve"> </w:t>
      </w:r>
      <w:r>
        <w:t>any</w:t>
      </w:r>
      <w:r>
        <w:rPr>
          <w:spacing w:val="4"/>
        </w:rPr>
        <w:t xml:space="preserve"> </w:t>
      </w:r>
      <w:r>
        <w:rPr>
          <w:spacing w:val="-1"/>
        </w:rPr>
        <w:t>FirstLine</w:t>
      </w:r>
      <w:r>
        <w:rPr>
          <w:spacing w:val="1"/>
        </w:rPr>
        <w:t xml:space="preserve"> </w:t>
      </w:r>
      <w:r>
        <w:rPr>
          <w:spacing w:val="-1"/>
        </w:rPr>
        <w:t>site.</w:t>
      </w:r>
      <w:r w:rsidR="008F28B5">
        <w:rPr>
          <w:spacing w:val="-1"/>
        </w:rPr>
        <w:t xml:space="preserve"> </w:t>
      </w:r>
      <w:r w:rsidR="008F28B5">
        <w:t xml:space="preserve">The </w:t>
      </w:r>
      <w:r w:rsidR="008F28B5" w:rsidRPr="0080338A">
        <w:rPr>
          <w:rFonts w:eastAsia="Trebuchet MS" w:cs="Calibri"/>
        </w:rPr>
        <w:t>Proposer shall maintain adequate staffing at all times</w:t>
      </w:r>
      <w:r w:rsidR="008F28B5">
        <w:rPr>
          <w:rFonts w:eastAsia="Trebuchet MS" w:cs="Calibri"/>
        </w:rPr>
        <w:t xml:space="preserve">. </w:t>
      </w:r>
      <w:r w:rsidR="008F28B5" w:rsidRPr="00C079BB">
        <w:t xml:space="preserve">All of the Proposer’s </w:t>
      </w:r>
      <w:r w:rsidR="008F28B5">
        <w:t xml:space="preserve">employees </w:t>
      </w:r>
      <w:r w:rsidR="008F28B5" w:rsidRPr="00C079BB">
        <w:t xml:space="preserve">shall be neatly dressed </w:t>
      </w:r>
      <w:r w:rsidR="008F28B5">
        <w:t>and</w:t>
      </w:r>
      <w:r w:rsidR="008F28B5" w:rsidRPr="00C079BB">
        <w:t xml:space="preserve"> shall be presentable, helpful, friendly and cooperative at all time</w:t>
      </w:r>
      <w:r w:rsidR="008F28B5">
        <w:t>s</w:t>
      </w:r>
      <w:r w:rsidR="008F28B5" w:rsidRPr="00C079BB">
        <w:t>.</w:t>
      </w:r>
      <w:r w:rsidR="008F28B5">
        <w:t xml:space="preserve"> </w:t>
      </w:r>
      <w:r w:rsidR="008F28B5" w:rsidRPr="00F858B4">
        <w:rPr>
          <w:rFonts w:cs="Calibri"/>
        </w:rPr>
        <w:t xml:space="preserve">The </w:t>
      </w:r>
      <w:r w:rsidR="005D2192">
        <w:rPr>
          <w:rFonts w:cs="Calibri"/>
        </w:rPr>
        <w:t>school</w:t>
      </w:r>
      <w:r w:rsidR="008F28B5" w:rsidRPr="00F858B4">
        <w:rPr>
          <w:rFonts w:cs="Calibri"/>
        </w:rPr>
        <w:t xml:space="preserve">’s interest in </w:t>
      </w:r>
      <w:r w:rsidR="005D2192">
        <w:rPr>
          <w:rFonts w:cs="Calibri"/>
        </w:rPr>
        <w:t>providing rigorous engaging instruction</w:t>
      </w:r>
      <w:r w:rsidR="008F28B5" w:rsidRPr="00F858B4">
        <w:rPr>
          <w:rFonts w:cs="Calibri"/>
        </w:rPr>
        <w:t xml:space="preserve"> takes precedence over the interest</w:t>
      </w:r>
      <w:r w:rsidR="008F28B5">
        <w:rPr>
          <w:rFonts w:cs="Calibri"/>
        </w:rPr>
        <w:t>s</w:t>
      </w:r>
      <w:r w:rsidR="008F28B5" w:rsidRPr="00F858B4">
        <w:rPr>
          <w:rFonts w:cs="Calibri"/>
        </w:rPr>
        <w:t xml:space="preserve"> of the Proposer</w:t>
      </w:r>
      <w:r w:rsidR="008F28B5">
        <w:rPr>
          <w:rFonts w:cs="Calibri"/>
        </w:rPr>
        <w:t xml:space="preserve">, </w:t>
      </w:r>
      <w:r w:rsidR="008F28B5" w:rsidRPr="00F858B4">
        <w:rPr>
          <w:rFonts w:cs="Calibri"/>
        </w:rPr>
        <w:t xml:space="preserve">its </w:t>
      </w:r>
      <w:r w:rsidR="005D2192">
        <w:rPr>
          <w:rFonts w:cs="Calibri"/>
        </w:rPr>
        <w:t>employees</w:t>
      </w:r>
      <w:r w:rsidR="008F28B5">
        <w:rPr>
          <w:rFonts w:cs="Calibri"/>
        </w:rPr>
        <w:t>,</w:t>
      </w:r>
      <w:r w:rsidR="008F28B5" w:rsidRPr="00F858B4">
        <w:rPr>
          <w:rFonts w:cs="Calibri"/>
        </w:rPr>
        <w:t xml:space="preserve"> or FirstLine.</w:t>
      </w:r>
      <w:r w:rsidR="008F28B5">
        <w:rPr>
          <w:rFonts w:cs="Calibri"/>
        </w:rPr>
        <w:t xml:space="preserve"> </w:t>
      </w:r>
      <w:r w:rsidR="005D2192">
        <w:rPr>
          <w:rFonts w:cs="Calibri"/>
        </w:rPr>
        <w:t>A</w:t>
      </w:r>
      <w:r w:rsidR="008F28B5" w:rsidRPr="00F858B4">
        <w:rPr>
          <w:rFonts w:cs="Calibri"/>
        </w:rPr>
        <w:t>ll other persons coming in contact with the children must be of stable personality and of the highest moral character.</w:t>
      </w:r>
      <w:r w:rsidR="008F28B5">
        <w:rPr>
          <w:rFonts w:cs="Calibri"/>
        </w:rPr>
        <w:t xml:space="preserve"> FirstLine places and </w:t>
      </w:r>
      <w:r w:rsidR="008F28B5" w:rsidRPr="00F858B4">
        <w:rPr>
          <w:rFonts w:cs="Calibri"/>
        </w:rPr>
        <w:t xml:space="preserve">the Proposer </w:t>
      </w:r>
      <w:proofErr w:type="gramStart"/>
      <w:r w:rsidR="008F28B5" w:rsidRPr="00F858B4">
        <w:rPr>
          <w:rFonts w:cs="Calibri"/>
        </w:rPr>
        <w:t>accepts</w:t>
      </w:r>
      <w:proofErr w:type="gramEnd"/>
      <w:r w:rsidR="008F28B5" w:rsidRPr="00F858B4">
        <w:rPr>
          <w:rFonts w:cs="Calibri"/>
        </w:rPr>
        <w:t xml:space="preserve"> full responsibility of assuring such qualities in personnel.</w:t>
      </w:r>
    </w:p>
    <w:p w14:paraId="7441D472" w14:textId="77777777" w:rsidR="00785140" w:rsidRDefault="00785140" w:rsidP="003C451B">
      <w:pPr>
        <w:spacing w:before="1"/>
        <w:rPr>
          <w:rFonts w:ascii="Calibri" w:eastAsia="Calibri" w:hAnsi="Calibri" w:cs="Calibri"/>
        </w:rPr>
      </w:pPr>
    </w:p>
    <w:p w14:paraId="1C8021B6" w14:textId="77777777" w:rsidR="008F28B5" w:rsidRDefault="008F28B5" w:rsidP="008F28B5">
      <w:pPr>
        <w:jc w:val="both"/>
      </w:pPr>
      <w:r w:rsidRPr="00AB7FA8">
        <w:rPr>
          <w:b/>
        </w:rPr>
        <w:t>Appointment of Supervis</w:t>
      </w:r>
      <w:r>
        <w:rPr>
          <w:b/>
        </w:rPr>
        <w:t>or</w:t>
      </w:r>
      <w:r>
        <w:t>: The Proposer will appoint an experienced Supervisor to be responsible for all work required under the contract. The Supervisor will m</w:t>
      </w:r>
      <w:r w:rsidRPr="00C079BB">
        <w:t xml:space="preserve">anage all </w:t>
      </w:r>
      <w:r>
        <w:t xml:space="preserve">technical </w:t>
      </w:r>
      <w:r w:rsidRPr="00C079BB">
        <w:t xml:space="preserve">activities of the </w:t>
      </w:r>
      <w:r w:rsidR="005D2192" w:rsidRPr="00C079BB">
        <w:t xml:space="preserve">Proposer </w:t>
      </w:r>
      <w:r w:rsidR="005D2192">
        <w:t>as</w:t>
      </w:r>
      <w:r w:rsidRPr="00C079BB">
        <w:t xml:space="preserve"> well as business </w:t>
      </w:r>
      <w:r>
        <w:t>activities and must b</w:t>
      </w:r>
      <w:r w:rsidR="005D2192">
        <w:t>e trained and experienced in</w:t>
      </w:r>
      <w:r>
        <w:t xml:space="preserve"> supervision</w:t>
      </w:r>
      <w:r w:rsidR="005D2192">
        <w:t>.</w:t>
      </w:r>
      <w:r>
        <w:t xml:space="preserve"> The Supervisor must be acceptable to FirstLine and receive on behalf of the Proposer any order or communication relating to the work on this contract. The Supervisor will be readily accessible to FirstLine personnel at all times and will have communication equipment (cell phone and email). </w:t>
      </w:r>
    </w:p>
    <w:p w14:paraId="7A9A062D" w14:textId="77777777" w:rsidR="008F28B5" w:rsidRDefault="008F28B5" w:rsidP="008F28B5">
      <w:pPr>
        <w:jc w:val="both"/>
        <w:rPr>
          <w:b/>
        </w:rPr>
      </w:pPr>
    </w:p>
    <w:p w14:paraId="01EBDBFF" w14:textId="77777777" w:rsidR="008F28B5" w:rsidRDefault="008F28B5" w:rsidP="008F28B5">
      <w:pPr>
        <w:jc w:val="both"/>
      </w:pPr>
      <w:r>
        <w:rPr>
          <w:b/>
        </w:rPr>
        <w:t xml:space="preserve">Assignments: </w:t>
      </w:r>
      <w:proofErr w:type="gramStart"/>
      <w:r w:rsidRPr="00C079BB">
        <w:t xml:space="preserve">Services shall be performed by qualified, trained and </w:t>
      </w:r>
      <w:r>
        <w:t xml:space="preserve">properly licensed </w:t>
      </w:r>
      <w:r w:rsidRPr="00C079BB">
        <w:t xml:space="preserve">personnel </w:t>
      </w:r>
      <w:r>
        <w:t>who</w:t>
      </w:r>
      <w:r w:rsidRPr="00C079BB">
        <w:t xml:space="preserve"> are directly employed by the Proposer</w:t>
      </w:r>
      <w:proofErr w:type="gramEnd"/>
      <w:r w:rsidRPr="00C079BB">
        <w:t>.</w:t>
      </w:r>
      <w:r>
        <w:t xml:space="preserve"> The Proposer will not make any assignments or subcontract any work under this agreement without prior written permission from FirstLine.</w:t>
      </w:r>
    </w:p>
    <w:p w14:paraId="50636BA0" w14:textId="77777777" w:rsidR="008F28B5" w:rsidRDefault="008F28B5" w:rsidP="008F28B5">
      <w:pPr>
        <w:pStyle w:val="BodyText"/>
        <w:ind w:left="0" w:firstLine="0"/>
        <w:jc w:val="both"/>
        <w:rPr>
          <w:b/>
          <w:spacing w:val="-1"/>
        </w:rPr>
      </w:pPr>
    </w:p>
    <w:p w14:paraId="1124B67E" w14:textId="77777777" w:rsidR="008F28B5" w:rsidRDefault="008F28B5" w:rsidP="008F28B5">
      <w:pPr>
        <w:pStyle w:val="BodyText"/>
        <w:ind w:left="0" w:firstLine="0"/>
        <w:jc w:val="both"/>
      </w:pPr>
      <w:r>
        <w:rPr>
          <w:b/>
          <w:spacing w:val="-1"/>
        </w:rPr>
        <w:t>Confidentiality:</w:t>
      </w:r>
      <w:r>
        <w:rPr>
          <w:b/>
        </w:rPr>
        <w:t xml:space="preserve"> </w:t>
      </w:r>
      <w:r>
        <w:rPr>
          <w:spacing w:val="-1"/>
        </w:rPr>
        <w:t>Confidentiality</w:t>
      </w:r>
      <w:r>
        <w:rPr>
          <w:spacing w:val="1"/>
        </w:rPr>
        <w:t xml:space="preserve"> </w:t>
      </w:r>
      <w:r>
        <w:t>is</w:t>
      </w:r>
      <w:r>
        <w:rPr>
          <w:spacing w:val="-2"/>
        </w:rPr>
        <w:t xml:space="preserve"> </w:t>
      </w:r>
      <w:r>
        <w:rPr>
          <w:spacing w:val="-1"/>
        </w:rPr>
        <w:t xml:space="preserve">required </w:t>
      </w:r>
      <w:r>
        <w:rPr>
          <w:spacing w:val="-2"/>
        </w:rPr>
        <w:t>from</w:t>
      </w:r>
      <w:r>
        <w:rPr>
          <w:spacing w:val="1"/>
        </w:rPr>
        <w:t xml:space="preserve"> </w:t>
      </w:r>
      <w:r>
        <w:rPr>
          <w:spacing w:val="-1"/>
        </w:rPr>
        <w:t>the</w:t>
      </w:r>
      <w:r>
        <w:rPr>
          <w:spacing w:val="-2"/>
        </w:rPr>
        <w:t xml:space="preserve"> </w:t>
      </w:r>
      <w:r>
        <w:rPr>
          <w:spacing w:val="-1"/>
        </w:rPr>
        <w:t>Proposer</w:t>
      </w:r>
      <w:r>
        <w:t xml:space="preserve"> </w:t>
      </w:r>
      <w:r>
        <w:rPr>
          <w:spacing w:val="-1"/>
        </w:rPr>
        <w:t xml:space="preserve">and </w:t>
      </w:r>
      <w:r>
        <w:t>its</w:t>
      </w:r>
      <w:r>
        <w:rPr>
          <w:spacing w:val="-2"/>
        </w:rPr>
        <w:t xml:space="preserve"> </w:t>
      </w:r>
      <w:r>
        <w:rPr>
          <w:spacing w:val="-1"/>
        </w:rPr>
        <w:t>employees</w:t>
      </w:r>
      <w:r>
        <w:rPr>
          <w:spacing w:val="-2"/>
        </w:rPr>
        <w:t xml:space="preserve"> </w:t>
      </w:r>
      <w:r>
        <w:t>at all</w:t>
      </w:r>
      <w:r>
        <w:rPr>
          <w:spacing w:val="-1"/>
        </w:rPr>
        <w:t xml:space="preserve"> times.</w:t>
      </w:r>
    </w:p>
    <w:p w14:paraId="4879B054" w14:textId="77777777" w:rsidR="008F28B5" w:rsidRDefault="008F28B5" w:rsidP="008F28B5">
      <w:pPr>
        <w:jc w:val="both"/>
      </w:pPr>
    </w:p>
    <w:p w14:paraId="7F6E54F6" w14:textId="77777777" w:rsidR="008F28B5" w:rsidRDefault="008F28B5" w:rsidP="008F28B5">
      <w:pPr>
        <w:jc w:val="both"/>
      </w:pPr>
      <w:r>
        <w:rPr>
          <w:b/>
        </w:rPr>
        <w:t xml:space="preserve">Legal: </w:t>
      </w:r>
      <w:r>
        <w:t xml:space="preserve">The Proposer must fulfill all obligations in compliance with all applicable laws and regulations, </w:t>
      </w:r>
      <w:r w:rsidRPr="005A687F">
        <w:t>including the Occupational Health and Safety Act</w:t>
      </w:r>
      <w:r>
        <w:t xml:space="preserve">. </w:t>
      </w:r>
      <w:r w:rsidRPr="005A687F">
        <w:t xml:space="preserve">The Proposer must notify </w:t>
      </w:r>
      <w:r>
        <w:t>FirstLine</w:t>
      </w:r>
      <w:r w:rsidRPr="005A687F">
        <w:t xml:space="preserve"> concerning any litigation involving the Proposer or its parent or subsidiary companies.</w:t>
      </w:r>
      <w:r w:rsidR="005D2192">
        <w:t xml:space="preserve"> </w:t>
      </w:r>
      <w:r>
        <w:t>Confidentiality is required from the Proposer and its employees at all times.</w:t>
      </w:r>
    </w:p>
    <w:p w14:paraId="46BE6863" w14:textId="77777777" w:rsidR="008F28B5" w:rsidRDefault="008F28B5" w:rsidP="008F28B5">
      <w:pPr>
        <w:jc w:val="both"/>
        <w:rPr>
          <w:b/>
        </w:rPr>
      </w:pPr>
    </w:p>
    <w:p w14:paraId="11B78418" w14:textId="77777777" w:rsidR="008F28B5" w:rsidRDefault="008F28B5" w:rsidP="008F28B5">
      <w:pPr>
        <w:jc w:val="both"/>
      </w:pPr>
      <w:r w:rsidRPr="00BE7F2C">
        <w:rPr>
          <w:b/>
        </w:rPr>
        <w:t>Responsibility</w:t>
      </w:r>
      <w:r>
        <w:t>: The Proposer will be responsible for all damage to the School’s property, equipment, and buildings caused by its employees or its equipment. The Proposer will also be responsible for any injuries to persons caused by its staff or equipment. The Proposer must be knowledgeable about and abide by all provisions of legislative enactments, by-laws and regulations in regard to safety.</w:t>
      </w:r>
    </w:p>
    <w:p w14:paraId="4853564C" w14:textId="77777777" w:rsidR="008F28B5" w:rsidRDefault="008F28B5" w:rsidP="008F28B5">
      <w:pPr>
        <w:pStyle w:val="ListParagraph"/>
        <w:jc w:val="both"/>
        <w:rPr>
          <w:b/>
        </w:rPr>
      </w:pPr>
    </w:p>
    <w:p w14:paraId="402289AF" w14:textId="77777777" w:rsidR="008F28B5" w:rsidRDefault="008F28B5" w:rsidP="008F28B5">
      <w:pPr>
        <w:pStyle w:val="ListParagraph"/>
        <w:jc w:val="both"/>
      </w:pPr>
      <w:r>
        <w:rPr>
          <w:b/>
        </w:rPr>
        <w:t xml:space="preserve">Insurance: </w:t>
      </w:r>
      <w:r w:rsidRPr="0094584E">
        <w:t>Proposer</w:t>
      </w:r>
      <w:r>
        <w:rPr>
          <w:b/>
        </w:rPr>
        <w:t xml:space="preserve"> </w:t>
      </w:r>
      <w:r>
        <w:t xml:space="preserve">must provide insurance coverage that will minimize </w:t>
      </w:r>
      <w:proofErr w:type="spellStart"/>
      <w:r>
        <w:t>FirstLine’s</w:t>
      </w:r>
      <w:proofErr w:type="spellEnd"/>
      <w:r>
        <w:t xml:space="preserve"> risk exposure:</w:t>
      </w:r>
    </w:p>
    <w:p w14:paraId="0808E3E2" w14:textId="77777777" w:rsidR="008F28B5" w:rsidRDefault="008F28B5" w:rsidP="008F28B5">
      <w:pPr>
        <w:widowControl/>
        <w:numPr>
          <w:ilvl w:val="0"/>
          <w:numId w:val="25"/>
        </w:numPr>
        <w:ind w:left="360"/>
        <w:jc w:val="both"/>
      </w:pPr>
      <w:r w:rsidRPr="00392F64">
        <w:t>Worker’s Compensation</w:t>
      </w:r>
      <w:r>
        <w:t>/</w:t>
      </w:r>
      <w:r w:rsidRPr="00392F64">
        <w:t>Employer’s Liability</w:t>
      </w:r>
      <w:r>
        <w:t xml:space="preserve"> insurance to cover bodily accidents in the amount of not less than $1,000,000 per accident</w:t>
      </w:r>
    </w:p>
    <w:p w14:paraId="581AF864" w14:textId="77777777" w:rsidR="008F28B5" w:rsidRDefault="008F28B5" w:rsidP="008F28B5">
      <w:pPr>
        <w:widowControl/>
        <w:numPr>
          <w:ilvl w:val="0"/>
          <w:numId w:val="25"/>
        </w:numPr>
        <w:ind w:left="360"/>
        <w:jc w:val="both"/>
      </w:pPr>
      <w:r w:rsidRPr="00392F64">
        <w:t>Comprehensive General Liability</w:t>
      </w:r>
      <w:r>
        <w:t xml:space="preserve"> insurance in the form of comprehensive, contractual insurance, personal injury, broad-form property damage, premises operations and completed operations in an amount of not less than $1,000,000 combined unit</w:t>
      </w:r>
    </w:p>
    <w:p w14:paraId="1DB80360" w14:textId="77777777" w:rsidR="008F28B5" w:rsidRDefault="008F28B5" w:rsidP="008F28B5">
      <w:pPr>
        <w:widowControl/>
        <w:numPr>
          <w:ilvl w:val="0"/>
          <w:numId w:val="25"/>
        </w:numPr>
        <w:ind w:left="360"/>
        <w:jc w:val="both"/>
      </w:pPr>
      <w:r w:rsidRPr="00392F64">
        <w:t>Automobile Liability and Physical Damage</w:t>
      </w:r>
      <w:r>
        <w:t xml:space="preserve"> insurance for an amount of not less than $1,000,000 for each bodily injury and property damage combined, single limits, and extensions of comprehensive coverage for all leased, owned and hired vehicles</w:t>
      </w:r>
    </w:p>
    <w:p w14:paraId="376634B2" w14:textId="77777777" w:rsidR="008F28B5" w:rsidRDefault="008F28B5" w:rsidP="008F28B5">
      <w:pPr>
        <w:jc w:val="both"/>
        <w:rPr>
          <w:b/>
        </w:rPr>
      </w:pPr>
    </w:p>
    <w:p w14:paraId="67005AB1" w14:textId="77777777" w:rsidR="008F28B5" w:rsidRPr="00FC041D" w:rsidRDefault="008F28B5" w:rsidP="008F28B5">
      <w:pPr>
        <w:jc w:val="both"/>
      </w:pPr>
      <w:r w:rsidRPr="00FC041D">
        <w:rPr>
          <w:b/>
        </w:rPr>
        <w:t>Environment:</w:t>
      </w:r>
      <w:r>
        <w:t xml:space="preserve"> </w:t>
      </w:r>
      <w:r w:rsidRPr="00FC041D">
        <w:t xml:space="preserve">The Proposer is expected to adhere to and assist in efforts to </w:t>
      </w:r>
      <w:r>
        <w:t xml:space="preserve">reduce harmful emissions, </w:t>
      </w:r>
      <w:r w:rsidRPr="00FC041D">
        <w:t>recycle materials</w:t>
      </w:r>
      <w:r>
        <w:t xml:space="preserve">, and </w:t>
      </w:r>
      <w:r w:rsidRPr="00FC041D">
        <w:t>preserve the environment through programs instituted by FirstLine</w:t>
      </w:r>
      <w:r>
        <w:t xml:space="preserve"> as well as through their own operations</w:t>
      </w:r>
      <w:r w:rsidRPr="00FC041D">
        <w:t>. Every effort will be made by the Proposer to expand the environmental programs in their areas of responsibility.</w:t>
      </w:r>
    </w:p>
    <w:p w14:paraId="13A423D3" w14:textId="77777777" w:rsidR="00785140" w:rsidRDefault="00785140">
      <w:pPr>
        <w:rPr>
          <w:rFonts w:ascii="Calibri" w:eastAsia="Calibri" w:hAnsi="Calibri" w:cs="Calibri"/>
        </w:rPr>
      </w:pPr>
    </w:p>
    <w:p w14:paraId="1AFF223B" w14:textId="77777777" w:rsidR="008F28B5" w:rsidRDefault="008F28B5" w:rsidP="008F28B5">
      <w:pPr>
        <w:jc w:val="both"/>
        <w:rPr>
          <w:b/>
        </w:rPr>
      </w:pPr>
    </w:p>
    <w:p w14:paraId="48D0FD56" w14:textId="77777777" w:rsidR="00560C2A" w:rsidRDefault="008F28B5" w:rsidP="008F28B5">
      <w:pPr>
        <w:jc w:val="both"/>
      </w:pPr>
      <w:r>
        <w:rPr>
          <w:b/>
        </w:rPr>
        <w:t xml:space="preserve">Start-Up Schedule: </w:t>
      </w:r>
      <w:r>
        <w:t xml:space="preserve">FirstLine Schools expects the Proposer to meet </w:t>
      </w:r>
      <w:r w:rsidR="00D3541E">
        <w:t xml:space="preserve">a specific start-up </w:t>
      </w:r>
      <w:r>
        <w:t>schedule. The Proposer must have the staffing and resources necessary to deliver accurate information to FirstLine leadership on or before the delivery dates and to meet the deadlines for</w:t>
      </w:r>
      <w:r w:rsidR="00D3541E">
        <w:t xml:space="preserve"> the </w:t>
      </w:r>
      <w:r w:rsidR="00560C2A">
        <w:t>activities given below.</w:t>
      </w:r>
    </w:p>
    <w:p w14:paraId="1493A629" w14:textId="77777777" w:rsidR="00560C2A" w:rsidRDefault="00560C2A" w:rsidP="008F28B5">
      <w:pPr>
        <w:jc w:val="both"/>
      </w:pPr>
    </w:p>
    <w:p w14:paraId="7F5A252B" w14:textId="77777777" w:rsidR="00CD13C3" w:rsidRDefault="0051071B" w:rsidP="00CD13C3">
      <w:pPr>
        <w:pStyle w:val="ListParagraph"/>
        <w:numPr>
          <w:ilvl w:val="3"/>
          <w:numId w:val="32"/>
        </w:numPr>
        <w:ind w:left="1080"/>
        <w:contextualSpacing/>
      </w:pPr>
      <w:r>
        <w:t>6/</w:t>
      </w:r>
      <w:r w:rsidR="00CD13C3">
        <w:t>1/16: Award of Contract</w:t>
      </w:r>
    </w:p>
    <w:p w14:paraId="4050DE41" w14:textId="77777777" w:rsidR="0051071B" w:rsidRDefault="0051071B" w:rsidP="00CD13C3">
      <w:pPr>
        <w:pStyle w:val="ListParagraph"/>
        <w:numPr>
          <w:ilvl w:val="3"/>
          <w:numId w:val="32"/>
        </w:numPr>
        <w:ind w:left="1080"/>
        <w:contextualSpacing/>
      </w:pPr>
      <w:r>
        <w:t>6/30/16 Proposer will confirm consultants who will be working with the school</w:t>
      </w:r>
    </w:p>
    <w:p w14:paraId="796B325C" w14:textId="77777777" w:rsidR="00CD13C3" w:rsidRDefault="00CD13C3" w:rsidP="00CD13C3">
      <w:pPr>
        <w:pStyle w:val="ListParagraph"/>
        <w:numPr>
          <w:ilvl w:val="3"/>
          <w:numId w:val="32"/>
        </w:numPr>
        <w:ind w:left="1080"/>
        <w:contextualSpacing/>
      </w:pPr>
      <w:r>
        <w:t>8/3/16: First Day of School</w:t>
      </w:r>
    </w:p>
    <w:p w14:paraId="2077EFF4" w14:textId="77777777" w:rsidR="00560C2A" w:rsidRDefault="00560C2A" w:rsidP="008F28B5">
      <w:pPr>
        <w:jc w:val="both"/>
      </w:pPr>
    </w:p>
    <w:p w14:paraId="343D3949" w14:textId="77777777" w:rsidR="00785140" w:rsidRDefault="00785140" w:rsidP="003223F6">
      <w:pPr>
        <w:spacing w:before="1"/>
        <w:rPr>
          <w:rFonts w:ascii="Calibri" w:eastAsia="Calibri" w:hAnsi="Calibri" w:cs="Calibri"/>
        </w:rPr>
      </w:pPr>
    </w:p>
    <w:p w14:paraId="2BCB7099" w14:textId="77777777" w:rsidR="003223F6" w:rsidRDefault="003223F6" w:rsidP="003223F6">
      <w:pPr>
        <w:spacing w:before="1"/>
      </w:pPr>
      <w:r w:rsidRPr="00A64A34">
        <w:rPr>
          <w:b/>
        </w:rPr>
        <w:t>Living Wage:</w:t>
      </w:r>
      <w:r>
        <w:t xml:space="preserve"> The Proposer agrees to carefully monitor and enforce salaries and benefits that permit their employees to live comfortably. Today, working people struggle to cover the cost of housing, food, health care, childcare and other basic necessities for themselves and their families. A </w:t>
      </w:r>
      <w:proofErr w:type="gramStart"/>
      <w:r>
        <w:t>worker</w:t>
      </w:r>
      <w:proofErr w:type="gramEnd"/>
      <w:r>
        <w:t xml:space="preserve"> who is paid the minimum wage of $7.25/hour, or any wage below a living wage, cannot possibly afford necessities without assistance. This creates problems not only for workers, </w:t>
      </w:r>
      <w:proofErr w:type="gramStart"/>
      <w:r>
        <w:t>but</w:t>
      </w:r>
      <w:proofErr w:type="gramEnd"/>
      <w:r>
        <w:t xml:space="preserve"> for businesses and the local economy. Paying a living wage leads to increased worker </w:t>
      </w:r>
      <w:proofErr w:type="gramStart"/>
      <w:r>
        <w:t>morale</w:t>
      </w:r>
      <w:proofErr w:type="gramEnd"/>
      <w:r>
        <w:t xml:space="preserve">, worker health and quality of service. Paying a living wage also lowers absenteeism, turnover rates, and recruiting and training costs. Living wages stimulate the economy through increased consumer spending and the money multiplier effect outlined below: </w:t>
      </w:r>
    </w:p>
    <w:p w14:paraId="36AB7792" w14:textId="77777777" w:rsidR="003223F6" w:rsidRPr="0051071B" w:rsidRDefault="003223F6" w:rsidP="0051071B">
      <w:pPr>
        <w:spacing w:before="1"/>
      </w:pPr>
      <w:r w:rsidRPr="00833666">
        <w:rPr>
          <w:noProof/>
        </w:rPr>
        <w:lastRenderedPageBreak/>
        <w:drawing>
          <wp:inline distT="0" distB="0" distL="0" distR="0" wp14:anchorId="0B69B4D6" wp14:editId="714B2E29">
            <wp:extent cx="6121400" cy="2957626"/>
            <wp:effectExtent l="50800" t="0" r="50800" b="0"/>
            <wp:docPr id="3"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B16FBA5" w14:textId="77777777" w:rsidR="001B6091" w:rsidRDefault="001B6091" w:rsidP="008F28B5">
      <w:pPr>
        <w:jc w:val="both"/>
        <w:rPr>
          <w:rFonts w:ascii="Calibri" w:eastAsia="Calibri" w:hAnsi="Calibri" w:cs="Calibri"/>
          <w:b/>
        </w:rPr>
      </w:pPr>
      <w:r>
        <w:rPr>
          <w:rFonts w:ascii="Calibri" w:eastAsia="Calibri" w:hAnsi="Calibri" w:cs="Calibri"/>
          <w:b/>
        </w:rPr>
        <w:t>We also require at least 75% of the people employed under our contract to be full time employees.</w:t>
      </w:r>
    </w:p>
    <w:p w14:paraId="6BC0E073" w14:textId="77777777" w:rsidR="001B6091" w:rsidRDefault="001B6091" w:rsidP="008F28B5">
      <w:pPr>
        <w:jc w:val="both"/>
        <w:rPr>
          <w:rFonts w:ascii="Calibri" w:eastAsia="Calibri" w:hAnsi="Calibri" w:cs="Calibri"/>
          <w:b/>
        </w:rPr>
      </w:pPr>
    </w:p>
    <w:p w14:paraId="616F9130" w14:textId="77777777" w:rsidR="008F28B5" w:rsidRDefault="008F28B5" w:rsidP="008F28B5">
      <w:pPr>
        <w:jc w:val="both"/>
      </w:pPr>
      <w:r>
        <w:rPr>
          <w:b/>
        </w:rPr>
        <w:t xml:space="preserve">Pricing: </w:t>
      </w:r>
      <w:r w:rsidRPr="00A30A33">
        <w:t xml:space="preserve">The </w:t>
      </w:r>
      <w:r>
        <w:t xml:space="preserve">Proposer will offer its services in a variety of ways so that FirstLine can build the best model for our network of schools. Proposed rates are to include ALL operating costs, including but not limited to overhead, facilities, maintenance, staffing, training, equipment, insurance, software, and any other costs necessary to provide </w:t>
      </w:r>
      <w:r w:rsidR="003223F6">
        <w:t>student van</w:t>
      </w:r>
      <w:r>
        <w:t xml:space="preserve"> transportation services. </w:t>
      </w:r>
    </w:p>
    <w:p w14:paraId="1021D08E" w14:textId="77777777" w:rsidR="008F28B5" w:rsidRDefault="008F28B5" w:rsidP="008F28B5">
      <w:pPr>
        <w:jc w:val="both"/>
      </w:pPr>
    </w:p>
    <w:p w14:paraId="7C4AA38F" w14:textId="77777777" w:rsidR="008F28B5" w:rsidRDefault="003223F6" w:rsidP="008F28B5">
      <w:pPr>
        <w:jc w:val="both"/>
      </w:pPr>
      <w:r>
        <w:t>Attachment C</w:t>
      </w:r>
      <w:r w:rsidR="008F28B5">
        <w:t xml:space="preserve"> (Pages 1 and 2) The Proposer may elect to price their service by </w:t>
      </w:r>
      <w:r w:rsidR="0051071B">
        <w:t>day</w:t>
      </w:r>
      <w:r w:rsidR="008F28B5">
        <w:t xml:space="preserve">, by hour, or by any combination of the two. </w:t>
      </w:r>
    </w:p>
    <w:p w14:paraId="5671AC32" w14:textId="77777777" w:rsidR="008F28B5" w:rsidRDefault="008F28B5" w:rsidP="008F28B5">
      <w:pPr>
        <w:jc w:val="both"/>
      </w:pPr>
    </w:p>
    <w:p w14:paraId="61E7CEC2" w14:textId="77777777" w:rsidR="00785140" w:rsidRDefault="008F28B5" w:rsidP="00D3541E">
      <w:pPr>
        <w:jc w:val="both"/>
      </w:pPr>
      <w:r>
        <w:t xml:space="preserve">Any service that the Proposer does not wish to bid on must be indicated with </w:t>
      </w:r>
      <w:r w:rsidRPr="004943B0">
        <w:rPr>
          <w:b/>
        </w:rPr>
        <w:t>N/A</w:t>
      </w:r>
      <w:r>
        <w:t xml:space="preserve">. Any pricing option that the Proposer does not use must be indicated with </w:t>
      </w:r>
      <w:r w:rsidRPr="00EA2C7C">
        <w:rPr>
          <w:b/>
        </w:rPr>
        <w:t>N/A</w:t>
      </w:r>
      <w:r>
        <w:t>.  Provide details as requested in all boxes, and additional information as necessary.</w:t>
      </w:r>
    </w:p>
    <w:p w14:paraId="14F3C517" w14:textId="77777777" w:rsidR="00183833" w:rsidRDefault="00183833" w:rsidP="00183833">
      <w:pPr>
        <w:pStyle w:val="Heading3"/>
        <w:spacing w:before="56"/>
        <w:ind w:left="0" w:right="1166"/>
        <w:rPr>
          <w:rFonts w:cs="Calibri"/>
          <w:b w:val="0"/>
          <w:bCs w:val="0"/>
          <w:sz w:val="27"/>
          <w:szCs w:val="27"/>
        </w:rPr>
      </w:pPr>
      <w:r>
        <w:rPr>
          <w:rFonts w:cs="Calibri"/>
          <w:b w:val="0"/>
          <w:bCs w:val="0"/>
          <w:sz w:val="27"/>
          <w:szCs w:val="27"/>
        </w:rPr>
        <w:br w:type="page"/>
      </w:r>
    </w:p>
    <w:p w14:paraId="66DCCA4F" w14:textId="77777777" w:rsidR="003223F6" w:rsidRDefault="003223F6">
      <w:pPr>
        <w:rPr>
          <w:rFonts w:ascii="Calibri" w:eastAsia="Calibri" w:hAnsi="Calibri" w:cs="Calibri"/>
          <w:sz w:val="27"/>
          <w:szCs w:val="27"/>
        </w:rPr>
      </w:pPr>
    </w:p>
    <w:p w14:paraId="3F4A396D" w14:textId="77777777" w:rsidR="003223F6" w:rsidRPr="004F7B0C" w:rsidRDefault="003223F6" w:rsidP="003223F6">
      <w:pPr>
        <w:jc w:val="center"/>
        <w:rPr>
          <w:rFonts w:eastAsia="Trebuchet MS" w:cs="Calibri"/>
          <w:b/>
          <w:u w:val="single"/>
        </w:rPr>
      </w:pPr>
      <w:r w:rsidRPr="004F7B0C">
        <w:rPr>
          <w:rFonts w:eastAsia="Trebuchet MS" w:cs="Calibri"/>
          <w:b/>
          <w:u w:val="single"/>
        </w:rPr>
        <w:t xml:space="preserve">Scope of Work – </w:t>
      </w:r>
      <w:r w:rsidR="008532FF">
        <w:rPr>
          <w:rFonts w:eastAsia="Trebuchet MS" w:cs="Calibri"/>
          <w:b/>
          <w:u w:val="single"/>
        </w:rPr>
        <w:t>School Leadership Consulting</w:t>
      </w:r>
      <w:r w:rsidRPr="004F7B0C">
        <w:rPr>
          <w:rFonts w:eastAsia="Trebuchet MS" w:cs="Calibri"/>
          <w:b/>
          <w:u w:val="single"/>
        </w:rPr>
        <w:t xml:space="preserve"> </w:t>
      </w:r>
      <w:r w:rsidR="004C4F06">
        <w:rPr>
          <w:rFonts w:eastAsia="Trebuchet MS" w:cs="Calibri"/>
          <w:b/>
          <w:u w:val="single"/>
        </w:rPr>
        <w:t>Services</w:t>
      </w:r>
    </w:p>
    <w:p w14:paraId="1D89E6B0" w14:textId="77777777" w:rsidR="003223F6" w:rsidRPr="004F7B0C" w:rsidRDefault="003223F6" w:rsidP="003223F6">
      <w:pPr>
        <w:ind w:right="-20"/>
        <w:jc w:val="both"/>
        <w:rPr>
          <w:rFonts w:eastAsia="Trebuchet MS" w:cs="Calibri"/>
        </w:rPr>
      </w:pPr>
    </w:p>
    <w:p w14:paraId="4E63AA7B" w14:textId="77777777" w:rsidR="003223F6" w:rsidRDefault="003223F6" w:rsidP="003223F6">
      <w:pPr>
        <w:pStyle w:val="DefaultText"/>
        <w:jc w:val="both"/>
        <w:rPr>
          <w:rFonts w:ascii="Calibri" w:hAnsi="Calibri" w:cs="Calibri"/>
          <w:sz w:val="22"/>
          <w:szCs w:val="22"/>
        </w:rPr>
      </w:pPr>
      <w:r w:rsidRPr="004F7B0C">
        <w:rPr>
          <w:rFonts w:ascii="Calibri" w:eastAsia="Trebuchet MS" w:hAnsi="Calibri" w:cs="Calibri"/>
          <w:sz w:val="22"/>
          <w:szCs w:val="22"/>
        </w:rPr>
        <w:t>The</w:t>
      </w:r>
      <w:r w:rsidRPr="00016C30">
        <w:rPr>
          <w:rFonts w:ascii="Calibri" w:eastAsia="Trebuchet MS" w:hAnsi="Calibri" w:cs="Calibri"/>
          <w:sz w:val="22"/>
          <w:szCs w:val="22"/>
        </w:rPr>
        <w:t xml:space="preserve"> </w:t>
      </w:r>
      <w:r w:rsidRPr="004F7B0C">
        <w:rPr>
          <w:rFonts w:ascii="Calibri" w:eastAsia="Trebuchet MS" w:hAnsi="Calibri" w:cs="Calibri"/>
          <w:sz w:val="22"/>
          <w:szCs w:val="22"/>
        </w:rPr>
        <w:t xml:space="preserve">Proposer is responsible for all </w:t>
      </w:r>
      <w:r w:rsidR="0051071B">
        <w:rPr>
          <w:rFonts w:ascii="Calibri" w:eastAsia="Trebuchet MS" w:hAnsi="Calibri" w:cs="Calibri"/>
          <w:sz w:val="22"/>
          <w:szCs w:val="22"/>
        </w:rPr>
        <w:t>leadership support</w:t>
      </w:r>
      <w:r w:rsidRPr="00486235">
        <w:rPr>
          <w:rFonts w:ascii="Calibri" w:eastAsia="Trebuchet MS" w:hAnsi="Calibri" w:cs="Calibri"/>
          <w:sz w:val="22"/>
          <w:szCs w:val="22"/>
        </w:rPr>
        <w:t xml:space="preserve">. The Proposer must have all staff, equipment, and procedures in place before regular service begins on </w:t>
      </w:r>
      <w:r w:rsidR="00016C30">
        <w:rPr>
          <w:rFonts w:ascii="Calibri" w:eastAsia="Trebuchet MS" w:hAnsi="Calibri" w:cs="Calibri"/>
          <w:sz w:val="22"/>
          <w:szCs w:val="22"/>
        </w:rPr>
        <w:t>8/3/16</w:t>
      </w:r>
      <w:r w:rsidRPr="00486235">
        <w:rPr>
          <w:rFonts w:ascii="Calibri" w:eastAsia="Trebuchet MS" w:hAnsi="Calibri" w:cs="Calibri"/>
          <w:sz w:val="22"/>
          <w:szCs w:val="22"/>
        </w:rPr>
        <w:t>.</w:t>
      </w:r>
      <w:r>
        <w:rPr>
          <w:rFonts w:ascii="Calibri" w:eastAsia="Trebuchet MS" w:hAnsi="Calibri" w:cs="Calibri"/>
        </w:rPr>
        <w:t xml:space="preserve"> </w:t>
      </w:r>
    </w:p>
    <w:p w14:paraId="60900188" w14:textId="77777777" w:rsidR="00A114D0" w:rsidRDefault="00A114D0" w:rsidP="003223F6">
      <w:pPr>
        <w:pStyle w:val="DefaultText"/>
        <w:jc w:val="both"/>
        <w:rPr>
          <w:rFonts w:ascii="Calibri" w:hAnsi="Calibri" w:cs="Calibri"/>
          <w:sz w:val="22"/>
          <w:szCs w:val="22"/>
        </w:rPr>
      </w:pPr>
    </w:p>
    <w:p w14:paraId="0F9797E0" w14:textId="77777777" w:rsidR="003223F6" w:rsidRDefault="003223F6" w:rsidP="003223F6">
      <w:pPr>
        <w:ind w:right="-20"/>
        <w:jc w:val="both"/>
        <w:rPr>
          <w:rFonts w:eastAsia="Trebuchet MS" w:cs="Calibri"/>
          <w:b/>
        </w:rPr>
      </w:pPr>
    </w:p>
    <w:p w14:paraId="45AA1B35" w14:textId="77777777" w:rsidR="003223F6" w:rsidRDefault="0051071B" w:rsidP="003223F6">
      <w:pPr>
        <w:ind w:right="-20"/>
        <w:jc w:val="both"/>
        <w:rPr>
          <w:rFonts w:cs="Calibri"/>
        </w:rPr>
      </w:pPr>
      <w:r>
        <w:rPr>
          <w:rFonts w:eastAsia="Trebuchet MS" w:cs="Calibri"/>
          <w:b/>
        </w:rPr>
        <w:t>Consultants</w:t>
      </w:r>
      <w:r w:rsidR="003223F6" w:rsidRPr="00486235">
        <w:rPr>
          <w:rFonts w:eastAsia="Trebuchet MS" w:cs="Calibri"/>
          <w:b/>
        </w:rPr>
        <w:t xml:space="preserve">: </w:t>
      </w:r>
      <w:r w:rsidR="003223F6" w:rsidRPr="00486235">
        <w:rPr>
          <w:rFonts w:eastAsia="Trebuchet MS" w:cs="Calibri"/>
        </w:rPr>
        <w:t xml:space="preserve">The Proposer is responsible for the hiring, assigning, training, and managing of all </w:t>
      </w:r>
      <w:r>
        <w:rPr>
          <w:rFonts w:eastAsia="Trebuchet MS" w:cs="Calibri"/>
        </w:rPr>
        <w:t>individuals assigned as consultants</w:t>
      </w:r>
      <w:r w:rsidR="003223F6" w:rsidRPr="00486235">
        <w:rPr>
          <w:rFonts w:eastAsia="Trebuchet MS" w:cs="Calibri"/>
        </w:rPr>
        <w:t>.</w:t>
      </w:r>
      <w:r w:rsidR="003223F6">
        <w:rPr>
          <w:rFonts w:eastAsia="Trebuchet MS" w:cs="Calibri"/>
        </w:rPr>
        <w:t xml:space="preserve"> </w:t>
      </w:r>
      <w:r w:rsidR="003223F6" w:rsidRPr="00486235">
        <w:rPr>
          <w:rFonts w:eastAsia="Trebuchet MS" w:cs="Calibri"/>
        </w:rPr>
        <w:t>It is the express desire of FirstLine that the rate of turnover be minimal.</w:t>
      </w:r>
      <w:r w:rsidR="003223F6">
        <w:rPr>
          <w:rFonts w:eastAsia="Trebuchet MS" w:cs="Calibri"/>
        </w:rPr>
        <w:t xml:space="preserve"> </w:t>
      </w:r>
    </w:p>
    <w:p w14:paraId="29E287E3" w14:textId="77777777" w:rsidR="003223F6" w:rsidRDefault="003223F6" w:rsidP="003223F6">
      <w:pPr>
        <w:ind w:right="-20"/>
        <w:jc w:val="both"/>
        <w:rPr>
          <w:rFonts w:eastAsia="Trebuchet MS" w:cs="Calibri"/>
        </w:rPr>
      </w:pPr>
    </w:p>
    <w:p w14:paraId="7283DBD0" w14:textId="77777777" w:rsidR="003223F6" w:rsidRPr="00B73E2B" w:rsidRDefault="003223F6" w:rsidP="003223F6">
      <w:pPr>
        <w:jc w:val="both"/>
        <w:rPr>
          <w:rFonts w:cs="Calibri"/>
        </w:rPr>
      </w:pPr>
      <w:r w:rsidRPr="004F7B0C">
        <w:rPr>
          <w:rFonts w:cs="Calibri"/>
          <w:b/>
        </w:rPr>
        <w:t>Feedback</w:t>
      </w:r>
      <w:r>
        <w:rPr>
          <w:rFonts w:cs="Calibri"/>
          <w:b/>
        </w:rPr>
        <w:t xml:space="preserve"> System: </w:t>
      </w:r>
      <w:r>
        <w:rPr>
          <w:rFonts w:cs="Calibri"/>
        </w:rPr>
        <w:t>The Proposer will enact a rigorous feedback system so that FirstLine and the Proposer both have regular opportunities to celebrate achievements, critique issues, and identify concerns to address. The feedback schedule must include weekly meetings during start-up, monthly meetings that focus on customer service, and quarterly anonymous surveys submitted to students, parents, school leadership, School Operations Managers</w:t>
      </w:r>
      <w:r w:rsidR="00016C30">
        <w:rPr>
          <w:rFonts w:cs="Calibri"/>
        </w:rPr>
        <w:t>/School Business Managers</w:t>
      </w:r>
      <w:r>
        <w:rPr>
          <w:rFonts w:cs="Calibri"/>
        </w:rPr>
        <w:t>, the Director of Operations, and the Chief Operating Officer.</w:t>
      </w:r>
    </w:p>
    <w:p w14:paraId="4794BE49" w14:textId="77777777" w:rsidR="003223F6" w:rsidRPr="00686EE0" w:rsidRDefault="003223F6" w:rsidP="003223F6">
      <w:pPr>
        <w:pStyle w:val="DefaultText"/>
        <w:jc w:val="both"/>
        <w:rPr>
          <w:rFonts w:ascii="Calibri" w:hAnsi="Calibri" w:cs="Calibri"/>
          <w:sz w:val="22"/>
          <w:szCs w:val="22"/>
        </w:rPr>
      </w:pPr>
    </w:p>
    <w:p w14:paraId="3054DCF3" w14:textId="77777777" w:rsidR="003223F6" w:rsidRPr="004F7B0C" w:rsidRDefault="003223F6" w:rsidP="003223F6">
      <w:pPr>
        <w:rPr>
          <w:rFonts w:cs="Calibri"/>
          <w:b/>
        </w:rPr>
      </w:pPr>
    </w:p>
    <w:p w14:paraId="42AD155E" w14:textId="77777777" w:rsidR="00C16DDD" w:rsidRDefault="00C16DDD">
      <w:pPr>
        <w:rPr>
          <w:rFonts w:ascii="Calibri" w:eastAsia="Calibri" w:hAnsi="Calibri" w:cs="Calibri"/>
          <w:sz w:val="27"/>
          <w:szCs w:val="27"/>
        </w:rPr>
      </w:pPr>
      <w:r>
        <w:rPr>
          <w:rFonts w:ascii="Calibri" w:eastAsia="Calibri" w:hAnsi="Calibri" w:cs="Calibri"/>
          <w:sz w:val="27"/>
          <w:szCs w:val="27"/>
        </w:rPr>
        <w:br w:type="page"/>
      </w:r>
    </w:p>
    <w:p w14:paraId="05198EBE" w14:textId="77777777" w:rsidR="00BD4CB9" w:rsidRDefault="00BD4CB9">
      <w:pPr>
        <w:spacing w:before="2"/>
        <w:rPr>
          <w:rFonts w:ascii="Calibri" w:eastAsia="Calibri" w:hAnsi="Calibri" w:cs="Calibri"/>
          <w:sz w:val="27"/>
          <w:szCs w:val="27"/>
        </w:rPr>
      </w:pPr>
    </w:p>
    <w:p w14:paraId="4085CF76" w14:textId="77777777" w:rsidR="00785140" w:rsidRDefault="00BC14EC">
      <w:pPr>
        <w:pStyle w:val="Heading3"/>
        <w:spacing w:before="56"/>
        <w:ind w:left="1166" w:right="1166"/>
        <w:jc w:val="center"/>
        <w:rPr>
          <w:b w:val="0"/>
          <w:bCs w:val="0"/>
        </w:rPr>
      </w:pPr>
      <w:r>
        <w:rPr>
          <w:u w:val="thick" w:color="000000"/>
        </w:rPr>
        <w:t>RFP</w:t>
      </w:r>
      <w:r>
        <w:rPr>
          <w:spacing w:val="-1"/>
          <w:u w:val="thick" w:color="000000"/>
        </w:rPr>
        <w:t xml:space="preserve"> Bid Process</w:t>
      </w:r>
    </w:p>
    <w:p w14:paraId="6874C3CC" w14:textId="77777777" w:rsidR="00785140" w:rsidRDefault="00785140">
      <w:pPr>
        <w:spacing w:before="5"/>
        <w:rPr>
          <w:rFonts w:ascii="Calibri" w:eastAsia="Calibri" w:hAnsi="Calibri" w:cs="Calibri"/>
          <w:b/>
          <w:bCs/>
          <w:sz w:val="17"/>
          <w:szCs w:val="17"/>
        </w:rPr>
      </w:pPr>
    </w:p>
    <w:p w14:paraId="62885275" w14:textId="77777777" w:rsidR="00785140" w:rsidRDefault="00BC14EC">
      <w:pPr>
        <w:ind w:left="140"/>
        <w:rPr>
          <w:rFonts w:ascii="Calibri" w:eastAsia="Calibri" w:hAnsi="Calibri" w:cs="Calibri"/>
        </w:rPr>
      </w:pPr>
      <w:r>
        <w:rPr>
          <w:rFonts w:ascii="Calibri"/>
          <w:b/>
          <w:spacing w:val="-1"/>
        </w:rPr>
        <w:t xml:space="preserve">Submission: </w:t>
      </w:r>
      <w:r>
        <w:rPr>
          <w:rFonts w:ascii="Calibri"/>
          <w:spacing w:val="-1"/>
        </w:rPr>
        <w:t>The</w:t>
      </w:r>
      <w:r>
        <w:rPr>
          <w:rFonts w:ascii="Calibri"/>
          <w:spacing w:val="-2"/>
        </w:rPr>
        <w:t xml:space="preserve"> </w:t>
      </w:r>
      <w:r>
        <w:rPr>
          <w:rFonts w:ascii="Calibri"/>
          <w:spacing w:val="-1"/>
        </w:rPr>
        <w:t>Proposer</w:t>
      </w:r>
      <w:r>
        <w:rPr>
          <w:rFonts w:ascii="Calibri"/>
          <w:spacing w:val="-4"/>
        </w:rPr>
        <w:t xml:space="preserve"> </w:t>
      </w:r>
      <w:r>
        <w:rPr>
          <w:rFonts w:ascii="Calibri"/>
        </w:rPr>
        <w:t xml:space="preserve">will </w:t>
      </w:r>
      <w:r>
        <w:rPr>
          <w:rFonts w:ascii="Calibri"/>
          <w:spacing w:val="-1"/>
        </w:rPr>
        <w:t>submit</w:t>
      </w:r>
      <w:r>
        <w:rPr>
          <w:rFonts w:ascii="Calibri"/>
          <w:spacing w:val="-3"/>
        </w:rPr>
        <w:t xml:space="preserve"> </w:t>
      </w:r>
      <w:r>
        <w:rPr>
          <w:rFonts w:ascii="Calibri"/>
          <w:spacing w:val="-1"/>
        </w:rPr>
        <w:t>the</w:t>
      </w:r>
      <w:r>
        <w:rPr>
          <w:rFonts w:ascii="Calibri"/>
          <w:spacing w:val="-2"/>
        </w:rPr>
        <w:t xml:space="preserve"> </w:t>
      </w:r>
      <w:r>
        <w:rPr>
          <w:rFonts w:ascii="Calibri"/>
          <w:spacing w:val="-1"/>
        </w:rPr>
        <w:t>following</w:t>
      </w:r>
      <w:r>
        <w:rPr>
          <w:rFonts w:ascii="Calibri"/>
        </w:rPr>
        <w:t xml:space="preserve"> </w:t>
      </w:r>
      <w:r>
        <w:rPr>
          <w:rFonts w:ascii="Calibri"/>
          <w:spacing w:val="-2"/>
        </w:rPr>
        <w:t>by</w:t>
      </w:r>
      <w:r>
        <w:rPr>
          <w:rFonts w:ascii="Calibri"/>
          <w:spacing w:val="1"/>
        </w:rPr>
        <w:t xml:space="preserve"> </w:t>
      </w:r>
      <w:r w:rsidR="00AE0D7D">
        <w:rPr>
          <w:rFonts w:ascii="Calibri"/>
          <w:b/>
          <w:spacing w:val="-1"/>
        </w:rPr>
        <w:t>Friday</w:t>
      </w:r>
      <w:r w:rsidR="00C16DDD">
        <w:rPr>
          <w:rFonts w:ascii="Calibri"/>
          <w:b/>
          <w:spacing w:val="-1"/>
        </w:rPr>
        <w:t xml:space="preserve">, </w:t>
      </w:r>
      <w:r w:rsidR="000C56EA">
        <w:rPr>
          <w:rFonts w:ascii="Calibri"/>
          <w:b/>
          <w:spacing w:val="-1"/>
        </w:rPr>
        <w:t>May</w:t>
      </w:r>
      <w:r w:rsidR="00C16DDD">
        <w:rPr>
          <w:rFonts w:ascii="Calibri"/>
          <w:b/>
          <w:spacing w:val="-1"/>
        </w:rPr>
        <w:t xml:space="preserve"> </w:t>
      </w:r>
      <w:r w:rsidR="000C56EA">
        <w:rPr>
          <w:rFonts w:ascii="Calibri"/>
          <w:b/>
          <w:spacing w:val="-1"/>
        </w:rPr>
        <w:t>27</w:t>
      </w:r>
      <w:r w:rsidR="00AE0D7D">
        <w:rPr>
          <w:rFonts w:ascii="Calibri"/>
          <w:b/>
          <w:spacing w:val="-1"/>
        </w:rPr>
        <w:t>, 2016</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2:00</w:t>
      </w:r>
      <w:r>
        <w:rPr>
          <w:rFonts w:ascii="Calibri"/>
          <w:b/>
        </w:rPr>
        <w:t xml:space="preserve"> </w:t>
      </w:r>
      <w:r>
        <w:rPr>
          <w:rFonts w:ascii="Calibri"/>
          <w:b/>
          <w:spacing w:val="-1"/>
        </w:rPr>
        <w:t>PM</w:t>
      </w:r>
      <w:r>
        <w:rPr>
          <w:rFonts w:ascii="Calibri"/>
          <w:spacing w:val="-1"/>
        </w:rPr>
        <w:t>:</w:t>
      </w:r>
    </w:p>
    <w:p w14:paraId="22D03B2E" w14:textId="77777777" w:rsidR="00785140" w:rsidRDefault="00BC14EC">
      <w:pPr>
        <w:pStyle w:val="BodyText"/>
        <w:numPr>
          <w:ilvl w:val="0"/>
          <w:numId w:val="3"/>
        </w:numPr>
        <w:tabs>
          <w:tab w:val="left" w:pos="501"/>
        </w:tabs>
        <w:ind w:right="133"/>
        <w:jc w:val="both"/>
      </w:pPr>
      <w:r>
        <w:rPr>
          <w:spacing w:val="-1"/>
        </w:rPr>
        <w:t>Original</w:t>
      </w:r>
      <w:r>
        <w:rPr>
          <w:spacing w:val="35"/>
        </w:rPr>
        <w:t xml:space="preserve"> </w:t>
      </w:r>
      <w:r>
        <w:rPr>
          <w:spacing w:val="-1"/>
        </w:rPr>
        <w:t>copy</w:t>
      </w:r>
      <w:r>
        <w:rPr>
          <w:spacing w:val="35"/>
        </w:rPr>
        <w:t xml:space="preserve"> </w:t>
      </w:r>
      <w:r>
        <w:t>of</w:t>
      </w:r>
      <w:r>
        <w:rPr>
          <w:spacing w:val="36"/>
        </w:rPr>
        <w:t xml:space="preserve"> </w:t>
      </w:r>
      <w:r>
        <w:t>all</w:t>
      </w:r>
      <w:r>
        <w:rPr>
          <w:spacing w:val="35"/>
        </w:rPr>
        <w:t xml:space="preserve"> </w:t>
      </w:r>
      <w:r>
        <w:rPr>
          <w:spacing w:val="-1"/>
        </w:rPr>
        <w:t>proposal</w:t>
      </w:r>
      <w:r>
        <w:rPr>
          <w:spacing w:val="36"/>
        </w:rPr>
        <w:t xml:space="preserve"> </w:t>
      </w:r>
      <w:r>
        <w:rPr>
          <w:spacing w:val="-1"/>
        </w:rPr>
        <w:t>documents,</w:t>
      </w:r>
      <w:r>
        <w:rPr>
          <w:spacing w:val="39"/>
        </w:rPr>
        <w:t xml:space="preserve"> </w:t>
      </w:r>
      <w:r>
        <w:rPr>
          <w:spacing w:val="-1"/>
        </w:rPr>
        <w:t>including</w:t>
      </w:r>
      <w:r>
        <w:rPr>
          <w:spacing w:val="33"/>
        </w:rPr>
        <w:t xml:space="preserve"> </w:t>
      </w:r>
      <w:r>
        <w:rPr>
          <w:spacing w:val="-1"/>
        </w:rPr>
        <w:t>checklist</w:t>
      </w:r>
      <w:r>
        <w:rPr>
          <w:spacing w:val="33"/>
        </w:rPr>
        <w:t xml:space="preserve"> </w:t>
      </w:r>
      <w:r>
        <w:rPr>
          <w:spacing w:val="-1"/>
        </w:rPr>
        <w:t>and</w:t>
      </w:r>
      <w:r>
        <w:rPr>
          <w:spacing w:val="35"/>
        </w:rPr>
        <w:t xml:space="preserve"> </w:t>
      </w:r>
      <w:r>
        <w:t>all</w:t>
      </w:r>
      <w:r>
        <w:rPr>
          <w:spacing w:val="36"/>
        </w:rPr>
        <w:t xml:space="preserve"> </w:t>
      </w:r>
      <w:r>
        <w:rPr>
          <w:spacing w:val="-1"/>
        </w:rPr>
        <w:t>attachments,</w:t>
      </w:r>
      <w:r>
        <w:rPr>
          <w:spacing w:val="38"/>
        </w:rPr>
        <w:t xml:space="preserve"> </w:t>
      </w:r>
      <w:r>
        <w:rPr>
          <w:spacing w:val="-1"/>
        </w:rPr>
        <w:t>bound,</w:t>
      </w:r>
      <w:r>
        <w:rPr>
          <w:spacing w:val="34"/>
        </w:rPr>
        <w:t xml:space="preserve"> </w:t>
      </w:r>
      <w:r>
        <w:rPr>
          <w:spacing w:val="-1"/>
        </w:rPr>
        <w:t>marked</w:t>
      </w:r>
      <w:r>
        <w:rPr>
          <w:spacing w:val="57"/>
        </w:rPr>
        <w:t xml:space="preserve"> </w:t>
      </w:r>
      <w:r>
        <w:rPr>
          <w:spacing w:val="-1"/>
        </w:rPr>
        <w:t>ORIGINAL</w:t>
      </w:r>
      <w:r>
        <w:t xml:space="preserve"> </w:t>
      </w:r>
      <w:r>
        <w:rPr>
          <w:spacing w:val="-1"/>
        </w:rPr>
        <w:t xml:space="preserve">and sealed </w:t>
      </w:r>
      <w:r>
        <w:t>in</w:t>
      </w:r>
      <w:r>
        <w:rPr>
          <w:spacing w:val="-1"/>
        </w:rPr>
        <w:t xml:space="preserve"> </w:t>
      </w:r>
      <w:r>
        <w:t>an</w:t>
      </w:r>
      <w:r>
        <w:rPr>
          <w:spacing w:val="-3"/>
        </w:rPr>
        <w:t xml:space="preserve"> </w:t>
      </w:r>
      <w:r>
        <w:rPr>
          <w:spacing w:val="-1"/>
        </w:rPr>
        <w:t>envelope</w:t>
      </w:r>
    </w:p>
    <w:p w14:paraId="297B2409" w14:textId="77777777" w:rsidR="00785140" w:rsidRDefault="00BC14EC">
      <w:pPr>
        <w:pStyle w:val="BodyText"/>
        <w:numPr>
          <w:ilvl w:val="0"/>
          <w:numId w:val="3"/>
        </w:numPr>
        <w:tabs>
          <w:tab w:val="left" w:pos="501"/>
        </w:tabs>
        <w:spacing w:before="1" w:line="279" w:lineRule="exact"/>
      </w:pPr>
      <w:r>
        <w:rPr>
          <w:spacing w:val="-1"/>
        </w:rPr>
        <w:t>One</w:t>
      </w:r>
      <w:r>
        <w:t xml:space="preserve"> </w:t>
      </w:r>
      <w:r>
        <w:rPr>
          <w:spacing w:val="-1"/>
        </w:rPr>
        <w:t>additional</w:t>
      </w:r>
      <w:r>
        <w:rPr>
          <w:spacing w:val="-3"/>
        </w:rPr>
        <w:t xml:space="preserve"> </w:t>
      </w:r>
      <w:r>
        <w:rPr>
          <w:spacing w:val="-1"/>
        </w:rPr>
        <w:t>hard copy</w:t>
      </w:r>
      <w:r>
        <w:rPr>
          <w:spacing w:val="-2"/>
        </w:rPr>
        <w:t xml:space="preserve"> </w:t>
      </w:r>
      <w:r>
        <w:rPr>
          <w:spacing w:val="-1"/>
        </w:rPr>
        <w:t>of</w:t>
      </w:r>
      <w:r>
        <w:rPr>
          <w:spacing w:val="1"/>
        </w:rPr>
        <w:t xml:space="preserve"> </w:t>
      </w:r>
      <w:r>
        <w:t>all</w:t>
      </w:r>
      <w:r>
        <w:rPr>
          <w:spacing w:val="-1"/>
        </w:rPr>
        <w:t xml:space="preserve"> documents</w:t>
      </w:r>
    </w:p>
    <w:p w14:paraId="74223C51" w14:textId="77777777" w:rsidR="00785140" w:rsidRDefault="00BC14EC">
      <w:pPr>
        <w:pStyle w:val="BodyText"/>
        <w:numPr>
          <w:ilvl w:val="0"/>
          <w:numId w:val="3"/>
        </w:numPr>
        <w:tabs>
          <w:tab w:val="left" w:pos="501"/>
        </w:tabs>
        <w:spacing w:line="279" w:lineRule="exact"/>
      </w:pPr>
      <w:r>
        <w:rPr>
          <w:spacing w:val="-1"/>
        </w:rPr>
        <w:t>One</w:t>
      </w:r>
      <w:r>
        <w:t xml:space="preserve"> </w:t>
      </w:r>
      <w:r>
        <w:rPr>
          <w:spacing w:val="-1"/>
        </w:rPr>
        <w:t>electronic</w:t>
      </w:r>
      <w:r>
        <w:t xml:space="preserve"> </w:t>
      </w:r>
      <w:r>
        <w:rPr>
          <w:spacing w:val="-1"/>
        </w:rPr>
        <w:t>copy</w:t>
      </w:r>
      <w:r>
        <w:rPr>
          <w:spacing w:val="-2"/>
        </w:rPr>
        <w:t xml:space="preserve"> </w:t>
      </w:r>
      <w:r>
        <w:t>of</w:t>
      </w:r>
      <w:r>
        <w:rPr>
          <w:spacing w:val="-3"/>
        </w:rPr>
        <w:t xml:space="preserve"> </w:t>
      </w:r>
      <w:r>
        <w:t xml:space="preserve">all </w:t>
      </w:r>
      <w:r>
        <w:rPr>
          <w:spacing w:val="-1"/>
        </w:rPr>
        <w:t>documents</w:t>
      </w:r>
      <w:r>
        <w:rPr>
          <w:spacing w:val="-3"/>
        </w:rPr>
        <w:t xml:space="preserve"> </w:t>
      </w:r>
      <w:r>
        <w:t>(via</w:t>
      </w:r>
      <w:r>
        <w:rPr>
          <w:spacing w:val="-3"/>
        </w:rPr>
        <w:t xml:space="preserve"> </w:t>
      </w:r>
      <w:r w:rsidR="00C16DDD">
        <w:rPr>
          <w:spacing w:val="-1"/>
        </w:rPr>
        <w:t>email or USB device</w:t>
      </w:r>
      <w:r>
        <w:rPr>
          <w:spacing w:val="-1"/>
        </w:rPr>
        <w:t>)</w:t>
      </w:r>
    </w:p>
    <w:p w14:paraId="6070E177" w14:textId="77777777" w:rsidR="00785140" w:rsidRDefault="00785140">
      <w:pPr>
        <w:rPr>
          <w:rFonts w:ascii="Calibri" w:eastAsia="Calibri" w:hAnsi="Calibri" w:cs="Calibri"/>
        </w:rPr>
      </w:pPr>
    </w:p>
    <w:p w14:paraId="65867DC0" w14:textId="77777777" w:rsidR="00785140" w:rsidRDefault="00BC14EC">
      <w:pPr>
        <w:pStyle w:val="BodyText"/>
        <w:ind w:left="140" w:firstLine="0"/>
      </w:pPr>
      <w:r>
        <w:rPr>
          <w:spacing w:val="-1"/>
        </w:rPr>
        <w:t>Submission should be</w:t>
      </w:r>
      <w:r>
        <w:t xml:space="preserve"> </w:t>
      </w:r>
      <w:r>
        <w:rPr>
          <w:spacing w:val="-1"/>
        </w:rPr>
        <w:t>delivered by</w:t>
      </w:r>
      <w:r>
        <w:rPr>
          <w:spacing w:val="-2"/>
        </w:rPr>
        <w:t xml:space="preserve"> </w:t>
      </w:r>
      <w:r>
        <w:t>mail</w:t>
      </w:r>
      <w:r>
        <w:rPr>
          <w:spacing w:val="-3"/>
        </w:rPr>
        <w:t xml:space="preserve"> </w:t>
      </w:r>
      <w:r>
        <w:t>or</w:t>
      </w:r>
      <w:r>
        <w:rPr>
          <w:spacing w:val="-3"/>
        </w:rPr>
        <w:t xml:space="preserve"> </w:t>
      </w:r>
      <w:r>
        <w:rPr>
          <w:spacing w:val="-1"/>
        </w:rPr>
        <w:t>by</w:t>
      </w:r>
      <w:r>
        <w:rPr>
          <w:spacing w:val="1"/>
        </w:rPr>
        <w:t xml:space="preserve"> </w:t>
      </w:r>
      <w:r>
        <w:rPr>
          <w:spacing w:val="-1"/>
        </w:rPr>
        <w:t>hand to</w:t>
      </w:r>
      <w:r w:rsidR="00BD4CB9">
        <w:rPr>
          <w:spacing w:val="-1"/>
        </w:rPr>
        <w:t>:</w:t>
      </w:r>
    </w:p>
    <w:p w14:paraId="739321B0" w14:textId="77777777" w:rsidR="008F2694" w:rsidRDefault="00BC14EC">
      <w:pPr>
        <w:ind w:left="1220" w:right="4921"/>
        <w:rPr>
          <w:rFonts w:ascii="Calibri" w:eastAsia="Calibri" w:hAnsi="Calibri" w:cs="Calibri"/>
          <w:b/>
          <w:bCs/>
          <w:spacing w:val="-1"/>
        </w:rPr>
      </w:pPr>
      <w:r>
        <w:rPr>
          <w:rFonts w:ascii="Calibri" w:eastAsia="Calibri" w:hAnsi="Calibri" w:cs="Calibri"/>
          <w:b/>
          <w:bCs/>
          <w:spacing w:val="-1"/>
        </w:rPr>
        <w:t>FirstLine Schools</w:t>
      </w:r>
      <w:r>
        <w:rPr>
          <w:rFonts w:ascii="Calibri" w:eastAsia="Calibri" w:hAnsi="Calibri" w:cs="Calibri"/>
          <w:b/>
          <w:bCs/>
          <w:spacing w:val="1"/>
        </w:rPr>
        <w:t xml:space="preserve"> </w:t>
      </w:r>
    </w:p>
    <w:p w14:paraId="6E804F33" w14:textId="77777777" w:rsidR="009F1732" w:rsidRDefault="009F1732" w:rsidP="009F1732">
      <w:pPr>
        <w:pStyle w:val="Heading3"/>
        <w:ind w:left="1220"/>
        <w:rPr>
          <w:b w:val="0"/>
          <w:bCs w:val="0"/>
        </w:rPr>
      </w:pPr>
      <w:r>
        <w:rPr>
          <w:rFonts w:cs="Calibri"/>
          <w:b w:val="0"/>
          <w:bCs w:val="0"/>
          <w:spacing w:val="-1"/>
        </w:rPr>
        <w:t xml:space="preserve">Attn: </w:t>
      </w:r>
      <w:r w:rsidR="000C56EA">
        <w:rPr>
          <w:spacing w:val="-1"/>
        </w:rPr>
        <w:t>Joseph E. Neary, Chief Operating Officer</w:t>
      </w:r>
    </w:p>
    <w:p w14:paraId="4B6B57E1" w14:textId="77777777" w:rsidR="00785140" w:rsidRDefault="008F2694">
      <w:pPr>
        <w:ind w:left="1220" w:right="4921"/>
        <w:rPr>
          <w:rFonts w:ascii="Calibri" w:eastAsia="Calibri" w:hAnsi="Calibri" w:cs="Calibri"/>
        </w:rPr>
      </w:pPr>
      <w:r>
        <w:rPr>
          <w:rFonts w:ascii="Calibri" w:eastAsia="Calibri" w:hAnsi="Calibri" w:cs="Calibri"/>
          <w:b/>
          <w:bCs/>
          <w:spacing w:val="-1"/>
        </w:rPr>
        <w:t>300 N. Broad Street</w:t>
      </w:r>
      <w:r w:rsidR="00C16DDD">
        <w:rPr>
          <w:rFonts w:ascii="Calibri" w:eastAsia="Calibri" w:hAnsi="Calibri" w:cs="Calibri"/>
          <w:b/>
          <w:bCs/>
        </w:rPr>
        <w:t xml:space="preserve">, </w:t>
      </w:r>
      <w:r w:rsidR="00BC14EC">
        <w:rPr>
          <w:rFonts w:ascii="Calibri" w:eastAsia="Calibri" w:hAnsi="Calibri" w:cs="Calibri"/>
          <w:b/>
          <w:bCs/>
          <w:spacing w:val="-1"/>
        </w:rPr>
        <w:t>Suite</w:t>
      </w:r>
      <w:r w:rsidR="00BC14EC">
        <w:rPr>
          <w:rFonts w:ascii="Calibri" w:eastAsia="Calibri" w:hAnsi="Calibri" w:cs="Calibri"/>
          <w:b/>
          <w:bCs/>
          <w:spacing w:val="-3"/>
        </w:rPr>
        <w:t xml:space="preserve"> </w:t>
      </w:r>
      <w:r>
        <w:rPr>
          <w:rFonts w:ascii="Calibri" w:eastAsia="Calibri" w:hAnsi="Calibri" w:cs="Calibri"/>
          <w:b/>
          <w:bCs/>
        </w:rPr>
        <w:t>207</w:t>
      </w:r>
    </w:p>
    <w:p w14:paraId="7017326B" w14:textId="77777777" w:rsidR="00785140" w:rsidRDefault="00BC14EC">
      <w:pPr>
        <w:ind w:left="1220"/>
        <w:rPr>
          <w:rFonts w:ascii="Calibri" w:eastAsia="Calibri" w:hAnsi="Calibri" w:cs="Calibri"/>
        </w:rPr>
      </w:pPr>
      <w:r>
        <w:rPr>
          <w:rFonts w:ascii="Calibri"/>
          <w:b/>
          <w:spacing w:val="-1"/>
        </w:rPr>
        <w:t>New</w:t>
      </w:r>
      <w:r>
        <w:rPr>
          <w:rFonts w:ascii="Calibri"/>
          <w:b/>
          <w:spacing w:val="1"/>
        </w:rPr>
        <w:t xml:space="preserve"> </w:t>
      </w:r>
      <w:r>
        <w:rPr>
          <w:rFonts w:ascii="Calibri"/>
          <w:b/>
          <w:spacing w:val="-2"/>
        </w:rPr>
        <w:t>Orleans,</w:t>
      </w:r>
      <w:r>
        <w:rPr>
          <w:rFonts w:ascii="Calibri"/>
          <w:b/>
          <w:spacing w:val="1"/>
        </w:rPr>
        <w:t xml:space="preserve"> </w:t>
      </w:r>
      <w:r>
        <w:rPr>
          <w:rFonts w:ascii="Calibri"/>
          <w:b/>
        </w:rPr>
        <w:t>LA</w:t>
      </w:r>
      <w:r>
        <w:rPr>
          <w:rFonts w:ascii="Calibri"/>
          <w:b/>
          <w:spacing w:val="-2"/>
        </w:rPr>
        <w:t xml:space="preserve"> </w:t>
      </w:r>
      <w:r w:rsidR="00C16DDD">
        <w:rPr>
          <w:rFonts w:ascii="Calibri"/>
          <w:b/>
          <w:spacing w:val="-2"/>
        </w:rPr>
        <w:t xml:space="preserve"> </w:t>
      </w:r>
      <w:r>
        <w:rPr>
          <w:rFonts w:ascii="Calibri"/>
          <w:b/>
          <w:spacing w:val="-1"/>
        </w:rPr>
        <w:t>70119</w:t>
      </w:r>
    </w:p>
    <w:p w14:paraId="44F6315A" w14:textId="77777777" w:rsidR="003F3E50" w:rsidRDefault="003F3E50">
      <w:pPr>
        <w:pStyle w:val="BodyText"/>
        <w:spacing w:before="2" w:line="238" w:lineRule="auto"/>
        <w:ind w:left="140" w:right="139" w:firstLine="0"/>
        <w:jc w:val="both"/>
        <w:rPr>
          <w:spacing w:val="-1"/>
        </w:rPr>
      </w:pPr>
    </w:p>
    <w:p w14:paraId="33D0148D" w14:textId="77777777" w:rsidR="00785140" w:rsidRDefault="00BC14EC">
      <w:pPr>
        <w:pStyle w:val="BodyText"/>
        <w:spacing w:before="2" w:line="238" w:lineRule="auto"/>
        <w:ind w:left="140" w:right="139" w:firstLine="0"/>
        <w:jc w:val="both"/>
      </w:pPr>
      <w:r>
        <w:rPr>
          <w:spacing w:val="-1"/>
        </w:rPr>
        <w:t>Any</w:t>
      </w:r>
      <w:r>
        <w:rPr>
          <w:spacing w:val="2"/>
        </w:rPr>
        <w:t xml:space="preserve"> </w:t>
      </w:r>
      <w:r>
        <w:rPr>
          <w:spacing w:val="-1"/>
        </w:rPr>
        <w:t>questions</w:t>
      </w:r>
      <w:r>
        <w:rPr>
          <w:spacing w:val="1"/>
        </w:rPr>
        <w:t xml:space="preserve"> </w:t>
      </w:r>
      <w:r>
        <w:rPr>
          <w:spacing w:val="-1"/>
        </w:rPr>
        <w:t>regarding</w:t>
      </w:r>
      <w:r>
        <w:t xml:space="preserve"> </w:t>
      </w:r>
      <w:r>
        <w:rPr>
          <w:spacing w:val="-1"/>
        </w:rPr>
        <w:t>this</w:t>
      </w:r>
      <w:r>
        <w:rPr>
          <w:spacing w:val="49"/>
        </w:rPr>
        <w:t xml:space="preserve"> </w:t>
      </w:r>
      <w:r>
        <w:t>RFP</w:t>
      </w:r>
      <w:r>
        <w:rPr>
          <w:spacing w:val="1"/>
        </w:rPr>
        <w:t xml:space="preserve"> </w:t>
      </w:r>
      <w:r>
        <w:rPr>
          <w:spacing w:val="-1"/>
        </w:rPr>
        <w:t>should</w:t>
      </w:r>
      <w:r w:rsidR="007012B4">
        <w:t xml:space="preserve"> </w:t>
      </w:r>
      <w:r>
        <w:rPr>
          <w:spacing w:val="-1"/>
        </w:rPr>
        <w:t>be</w:t>
      </w:r>
      <w:r>
        <w:rPr>
          <w:spacing w:val="1"/>
        </w:rPr>
        <w:t xml:space="preserve"> </w:t>
      </w:r>
      <w:r>
        <w:rPr>
          <w:spacing w:val="-1"/>
        </w:rPr>
        <w:t>directed</w:t>
      </w:r>
      <w:r w:rsidR="008F2694">
        <w:t xml:space="preserve"> </w:t>
      </w:r>
      <w:r>
        <w:t>to</w:t>
      </w:r>
      <w:r>
        <w:rPr>
          <w:spacing w:val="2"/>
        </w:rPr>
        <w:t xml:space="preserve"> </w:t>
      </w:r>
      <w:r w:rsidR="000C56EA">
        <w:rPr>
          <w:spacing w:val="-1"/>
        </w:rPr>
        <w:t>Joseph Neary Chief Operating Officer</w:t>
      </w:r>
      <w:r>
        <w:rPr>
          <w:spacing w:val="-1"/>
        </w:rPr>
        <w:t>,</w:t>
      </w:r>
      <w:r>
        <w:rPr>
          <w:spacing w:val="48"/>
        </w:rPr>
        <w:t xml:space="preserve"> </w:t>
      </w:r>
      <w:r>
        <w:t xml:space="preserve">at </w:t>
      </w:r>
      <w:hyperlink r:id="rId20" w:history="1">
        <w:r w:rsidR="000C56EA">
          <w:rPr>
            <w:rStyle w:val="Hyperlink"/>
          </w:rPr>
          <w:t>jneary</w:t>
        </w:r>
        <w:r w:rsidR="00C16DDD" w:rsidRPr="00F9140C">
          <w:rPr>
            <w:rStyle w:val="Hyperlink"/>
          </w:rPr>
          <w:t>@firstlineschools.org</w:t>
        </w:r>
      </w:hyperlink>
      <w:r>
        <w:rPr>
          <w:spacing w:val="-1"/>
        </w:rPr>
        <w:t>.</w:t>
      </w:r>
      <w:r w:rsidR="00C16DDD">
        <w:rPr>
          <w:spacing w:val="-1"/>
        </w:rPr>
        <w:t xml:space="preserve">  Questions will be answered via a document on the </w:t>
      </w:r>
      <w:hyperlink r:id="rId21" w:history="1">
        <w:r w:rsidR="00C16DDD" w:rsidRPr="0035449A">
          <w:rPr>
            <w:rStyle w:val="Hyperlink"/>
            <w:spacing w:val="-1"/>
          </w:rPr>
          <w:t>RFP page of the FirstLine Schools website</w:t>
        </w:r>
      </w:hyperlink>
      <w:r w:rsidR="00C16DDD">
        <w:rPr>
          <w:spacing w:val="-1"/>
        </w:rPr>
        <w:t>.  An email, notifying the document has been posted and/or updated, will be set to all attendees of the mandatory pre-bid meeting.</w:t>
      </w:r>
    </w:p>
    <w:p w14:paraId="50B12A4E" w14:textId="77777777" w:rsidR="00785140" w:rsidRDefault="00785140" w:rsidP="001D7B73">
      <w:pPr>
        <w:pStyle w:val="BodyText"/>
        <w:tabs>
          <w:tab w:val="left" w:pos="501"/>
        </w:tabs>
        <w:spacing w:before="1"/>
        <w:ind w:right="138"/>
        <w:jc w:val="both"/>
        <w:rPr>
          <w:spacing w:val="-1"/>
        </w:rPr>
      </w:pPr>
    </w:p>
    <w:p w14:paraId="37B0DE4F" w14:textId="77777777" w:rsidR="00380B30" w:rsidRDefault="00380B30" w:rsidP="00380B30">
      <w:pPr>
        <w:pStyle w:val="BodyText"/>
        <w:ind w:left="140" w:right="136" w:firstLine="0"/>
        <w:jc w:val="both"/>
        <w:rPr>
          <w:spacing w:val="-1"/>
        </w:rPr>
      </w:pPr>
      <w:r>
        <w:rPr>
          <w:b/>
          <w:spacing w:val="-1"/>
        </w:rPr>
        <w:t>Evaluation:</w:t>
      </w:r>
      <w:r>
        <w:rPr>
          <w:b/>
          <w:spacing w:val="14"/>
        </w:rPr>
        <w:t xml:space="preserve"> </w:t>
      </w:r>
      <w:r>
        <w:t>A</w:t>
      </w:r>
      <w:r>
        <w:rPr>
          <w:spacing w:val="11"/>
        </w:rPr>
        <w:t xml:space="preserve"> </w:t>
      </w:r>
      <w:r>
        <w:rPr>
          <w:spacing w:val="-1"/>
        </w:rPr>
        <w:t>variety</w:t>
      </w:r>
      <w:r>
        <w:rPr>
          <w:spacing w:val="13"/>
        </w:rPr>
        <w:t xml:space="preserve"> </w:t>
      </w:r>
      <w:r>
        <w:t>of</w:t>
      </w:r>
      <w:r>
        <w:rPr>
          <w:spacing w:val="13"/>
        </w:rPr>
        <w:t xml:space="preserve"> </w:t>
      </w:r>
      <w:r>
        <w:rPr>
          <w:spacing w:val="-1"/>
        </w:rPr>
        <w:t>weighted</w:t>
      </w:r>
      <w:r>
        <w:rPr>
          <w:spacing w:val="14"/>
        </w:rPr>
        <w:t xml:space="preserve"> </w:t>
      </w:r>
      <w:r>
        <w:rPr>
          <w:spacing w:val="-1"/>
        </w:rPr>
        <w:t>criteria,</w:t>
      </w:r>
      <w:r>
        <w:rPr>
          <w:spacing w:val="14"/>
        </w:rPr>
        <w:t xml:space="preserve"> </w:t>
      </w:r>
      <w:r>
        <w:rPr>
          <w:spacing w:val="-1"/>
        </w:rPr>
        <w:t>given</w:t>
      </w:r>
      <w:r>
        <w:rPr>
          <w:spacing w:val="14"/>
        </w:rPr>
        <w:t xml:space="preserve"> </w:t>
      </w:r>
      <w:r>
        <w:rPr>
          <w:spacing w:val="-1"/>
        </w:rPr>
        <w:t>below,</w:t>
      </w:r>
      <w:r>
        <w:rPr>
          <w:spacing w:val="16"/>
        </w:rPr>
        <w:t xml:space="preserve"> </w:t>
      </w:r>
      <w:r>
        <w:t>will</w:t>
      </w:r>
      <w:r>
        <w:rPr>
          <w:spacing w:val="14"/>
        </w:rPr>
        <w:t xml:space="preserve"> </w:t>
      </w:r>
      <w:r>
        <w:rPr>
          <w:spacing w:val="-2"/>
        </w:rPr>
        <w:t>be</w:t>
      </w:r>
      <w:r>
        <w:rPr>
          <w:spacing w:val="15"/>
        </w:rPr>
        <w:t xml:space="preserve"> </w:t>
      </w:r>
      <w:r>
        <w:rPr>
          <w:spacing w:val="-1"/>
        </w:rPr>
        <w:t>considered</w:t>
      </w:r>
      <w:r>
        <w:rPr>
          <w:spacing w:val="14"/>
        </w:rPr>
        <w:t xml:space="preserve"> </w:t>
      </w:r>
      <w:r>
        <w:t>in</w:t>
      </w:r>
      <w:r>
        <w:rPr>
          <w:spacing w:val="11"/>
        </w:rPr>
        <w:t xml:space="preserve"> </w:t>
      </w:r>
      <w:r>
        <w:rPr>
          <w:spacing w:val="-1"/>
        </w:rPr>
        <w:t>evaluating</w:t>
      </w:r>
      <w:r>
        <w:rPr>
          <w:spacing w:val="13"/>
        </w:rPr>
        <w:t xml:space="preserve"> </w:t>
      </w:r>
      <w:r>
        <w:rPr>
          <w:spacing w:val="-1"/>
        </w:rPr>
        <w:t>proposals.</w:t>
      </w:r>
      <w:r>
        <w:rPr>
          <w:spacing w:val="14"/>
        </w:rPr>
        <w:t xml:space="preserve"> </w:t>
      </w:r>
      <w:r>
        <w:rPr>
          <w:spacing w:val="-1"/>
        </w:rPr>
        <w:t>This</w:t>
      </w:r>
      <w:r>
        <w:rPr>
          <w:spacing w:val="64"/>
        </w:rPr>
        <w:t xml:space="preserve"> </w:t>
      </w:r>
      <w:r>
        <w:rPr>
          <w:spacing w:val="-1"/>
        </w:rPr>
        <w:t>evaluation</w:t>
      </w:r>
      <w:r>
        <w:rPr>
          <w:spacing w:val="4"/>
        </w:rPr>
        <w:t xml:space="preserve"> </w:t>
      </w:r>
      <w:r>
        <w:t>will</w:t>
      </w:r>
      <w:r>
        <w:rPr>
          <w:spacing w:val="4"/>
        </w:rPr>
        <w:t xml:space="preserve"> </w:t>
      </w:r>
      <w:r>
        <w:rPr>
          <w:spacing w:val="-2"/>
        </w:rPr>
        <w:t>be</w:t>
      </w:r>
      <w:r>
        <w:rPr>
          <w:spacing w:val="3"/>
        </w:rPr>
        <w:t xml:space="preserve"> </w:t>
      </w:r>
      <w:r>
        <w:rPr>
          <w:spacing w:val="-1"/>
        </w:rPr>
        <w:t>made</w:t>
      </w:r>
      <w:r>
        <w:rPr>
          <w:spacing w:val="5"/>
        </w:rPr>
        <w:t xml:space="preserve"> </w:t>
      </w:r>
      <w:r>
        <w:rPr>
          <w:spacing w:val="-2"/>
        </w:rPr>
        <w:t>based</w:t>
      </w:r>
      <w:r>
        <w:rPr>
          <w:spacing w:val="5"/>
        </w:rPr>
        <w:t xml:space="preserve"> </w:t>
      </w:r>
      <w:r>
        <w:t>on</w:t>
      </w:r>
      <w:r>
        <w:rPr>
          <w:spacing w:val="4"/>
        </w:rPr>
        <w:t xml:space="preserve"> </w:t>
      </w:r>
      <w:r>
        <w:rPr>
          <w:spacing w:val="-1"/>
        </w:rPr>
        <w:t>information</w:t>
      </w:r>
      <w:r>
        <w:rPr>
          <w:spacing w:val="4"/>
        </w:rPr>
        <w:t xml:space="preserve"> </w:t>
      </w:r>
      <w:r>
        <w:rPr>
          <w:spacing w:val="-1"/>
        </w:rPr>
        <w:t>provided</w:t>
      </w:r>
      <w:r>
        <w:rPr>
          <w:spacing w:val="4"/>
        </w:rPr>
        <w:t xml:space="preserve"> </w:t>
      </w:r>
      <w:r>
        <w:t>within</w:t>
      </w:r>
      <w:r>
        <w:rPr>
          <w:spacing w:val="3"/>
        </w:rPr>
        <w:t xml:space="preserve"> </w:t>
      </w:r>
      <w:r>
        <w:t>the</w:t>
      </w:r>
      <w:r>
        <w:rPr>
          <w:spacing w:val="3"/>
        </w:rPr>
        <w:t xml:space="preserve"> </w:t>
      </w:r>
      <w:r>
        <w:rPr>
          <w:spacing w:val="-1"/>
        </w:rPr>
        <w:t>Proposal,</w:t>
      </w:r>
      <w:r>
        <w:rPr>
          <w:spacing w:val="2"/>
        </w:rPr>
        <w:t xml:space="preserve"> </w:t>
      </w:r>
      <w:r>
        <w:rPr>
          <w:spacing w:val="-1"/>
        </w:rPr>
        <w:t>by</w:t>
      </w:r>
      <w:r>
        <w:rPr>
          <w:spacing w:val="6"/>
        </w:rPr>
        <w:t xml:space="preserve"> </w:t>
      </w:r>
      <w:r>
        <w:rPr>
          <w:spacing w:val="-1"/>
        </w:rPr>
        <w:t>the</w:t>
      </w:r>
      <w:r>
        <w:rPr>
          <w:spacing w:val="5"/>
        </w:rPr>
        <w:t xml:space="preserve"> </w:t>
      </w:r>
      <w:r>
        <w:rPr>
          <w:spacing w:val="-1"/>
        </w:rPr>
        <w:t>Proposer</w:t>
      </w:r>
      <w:r>
        <w:rPr>
          <w:spacing w:val="5"/>
        </w:rPr>
        <w:t xml:space="preserve"> </w:t>
      </w:r>
      <w:r>
        <w:rPr>
          <w:spacing w:val="-1"/>
        </w:rPr>
        <w:t>during</w:t>
      </w:r>
      <w:r>
        <w:rPr>
          <w:spacing w:val="4"/>
        </w:rPr>
        <w:t xml:space="preserve"> </w:t>
      </w:r>
      <w:r>
        <w:rPr>
          <w:spacing w:val="-1"/>
        </w:rPr>
        <w:t>RFP</w:t>
      </w:r>
      <w:r>
        <w:rPr>
          <w:spacing w:val="57"/>
        </w:rPr>
        <w:t xml:space="preserve"> </w:t>
      </w:r>
      <w:r>
        <w:rPr>
          <w:spacing w:val="-1"/>
        </w:rPr>
        <w:t>specific</w:t>
      </w:r>
      <w:r>
        <w:rPr>
          <w:spacing w:val="43"/>
        </w:rPr>
        <w:t xml:space="preserve"> </w:t>
      </w:r>
      <w:r>
        <w:rPr>
          <w:spacing w:val="-1"/>
        </w:rPr>
        <w:t>presentations</w:t>
      </w:r>
      <w:r>
        <w:rPr>
          <w:spacing w:val="42"/>
        </w:rPr>
        <w:t xml:space="preserve"> </w:t>
      </w:r>
      <w:r>
        <w:t>or</w:t>
      </w:r>
      <w:r>
        <w:rPr>
          <w:spacing w:val="42"/>
        </w:rPr>
        <w:t xml:space="preserve"> </w:t>
      </w:r>
      <w:r>
        <w:rPr>
          <w:spacing w:val="-1"/>
        </w:rPr>
        <w:t>negotiations,</w:t>
      </w:r>
      <w:r>
        <w:rPr>
          <w:spacing w:val="41"/>
        </w:rPr>
        <w:t xml:space="preserve"> </w:t>
      </w:r>
      <w:r>
        <w:rPr>
          <w:spacing w:val="-1"/>
        </w:rPr>
        <w:t>client</w:t>
      </w:r>
      <w:r>
        <w:rPr>
          <w:spacing w:val="45"/>
        </w:rPr>
        <w:t xml:space="preserve"> </w:t>
      </w:r>
      <w:r>
        <w:rPr>
          <w:spacing w:val="-1"/>
        </w:rPr>
        <w:t>references, and</w:t>
      </w:r>
      <w:r>
        <w:rPr>
          <w:spacing w:val="42"/>
        </w:rPr>
        <w:t xml:space="preserve"> </w:t>
      </w:r>
      <w:r>
        <w:rPr>
          <w:spacing w:val="-2"/>
        </w:rPr>
        <w:t>industry</w:t>
      </w:r>
      <w:r>
        <w:rPr>
          <w:spacing w:val="91"/>
        </w:rPr>
        <w:t xml:space="preserve"> </w:t>
      </w:r>
      <w:r>
        <w:rPr>
          <w:spacing w:val="-1"/>
        </w:rPr>
        <w:t>references.</w:t>
      </w:r>
    </w:p>
    <w:p w14:paraId="174D4CBA" w14:textId="77777777" w:rsidR="00380B30" w:rsidRDefault="00380B30" w:rsidP="00380B30">
      <w:pPr>
        <w:pStyle w:val="BodyText"/>
        <w:tabs>
          <w:tab w:val="left" w:pos="501"/>
        </w:tabs>
        <w:spacing w:before="1"/>
        <w:ind w:right="138"/>
        <w:jc w:val="both"/>
        <w:rPr>
          <w:spacing w:val="-1"/>
        </w:rPr>
      </w:pPr>
    </w:p>
    <w:tbl>
      <w:tblPr>
        <w:tblW w:w="0" w:type="auto"/>
        <w:shd w:val="clear" w:color="auto" w:fill="FFFFFF"/>
        <w:tblLook w:val="0000" w:firstRow="0" w:lastRow="0" w:firstColumn="0" w:lastColumn="0" w:noHBand="0" w:noVBand="0"/>
      </w:tblPr>
      <w:tblGrid>
        <w:gridCol w:w="1915"/>
        <w:gridCol w:w="2644"/>
        <w:gridCol w:w="5281"/>
      </w:tblGrid>
      <w:tr w:rsidR="00380B30" w:rsidRPr="001D7B73" w14:paraId="663B4605" w14:textId="77777777" w:rsidTr="00AE0D7D">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0B852EC0"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Component</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0F5F318D"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Scoring Scale</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51FCB1BB"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Evaluation Criteria</w:t>
            </w:r>
          </w:p>
        </w:tc>
      </w:tr>
      <w:tr w:rsidR="00380B30" w:rsidRPr="001D7B73" w14:paraId="4D2A3BA2"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FA2E06"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Proposal Quality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AC4477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0-50 points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Award of a purchase order or contract is based on the best value to FirstLine: quality, availability, delivery, specifications, terms, conditions, and fitness for the particular purpose.</w:t>
            </w:r>
          </w:p>
          <w:p w14:paraId="2B2309B3" w14:textId="77777777" w:rsidR="00380B30" w:rsidRPr="001D7B73" w:rsidRDefault="00380B30" w:rsidP="00AE0D7D">
            <w:pPr>
              <w:pStyle w:val="Body"/>
              <w:tabs>
                <w:tab w:val="center" w:pos="4320"/>
                <w:tab w:val="right" w:pos="8640"/>
              </w:tabs>
              <w:rPr>
                <w:rFonts w:asciiTheme="minorHAnsi" w:hAnsiTheme="minorHAnsi"/>
                <w:sz w:val="20"/>
              </w:rPr>
            </w:pPr>
          </w:p>
          <w:p w14:paraId="7A37E3C7"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When a solicitation requires an oral presentation, submission of test samples, or inspection of facilities, these factors are part of the component evaluation.</w:t>
            </w:r>
          </w:p>
        </w:tc>
      </w:tr>
      <w:tr w:rsidR="00380B30" w:rsidRPr="001D7B73" w14:paraId="0CCA6E8C"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3E96E2"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42F3E8F"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0-30 points for each (Price, Professional References &amp; Company Financials)</w:t>
            </w:r>
          </w:p>
          <w:p w14:paraId="637FC159" w14:textId="77777777" w:rsidR="00380B30" w:rsidRPr="001D7B73" w:rsidRDefault="00380B30" w:rsidP="00AE0D7D">
            <w:pPr>
              <w:pStyle w:val="Body"/>
              <w:tabs>
                <w:tab w:val="center" w:pos="4320"/>
                <w:tab w:val="right" w:pos="8640"/>
              </w:tabs>
              <w:rPr>
                <w:rFonts w:asciiTheme="minorHAnsi" w:hAnsiTheme="minorHAnsi"/>
                <w:sz w:val="20"/>
              </w:rPr>
            </w:pPr>
          </w:p>
          <w:p w14:paraId="37296586"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The highest score is 30 points; however, applicants failing to address a Component entirely will receive a score of zero.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2898A0"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Lowest bid(s) receive 30 points; Highest bid(s) receive 0 points; all other bids receive between 29 and 1 points.</w:t>
            </w:r>
          </w:p>
          <w:p w14:paraId="12740EE4" w14:textId="77777777" w:rsidR="00380B30" w:rsidRPr="001D7B73" w:rsidRDefault="00380B30" w:rsidP="00AE0D7D">
            <w:pPr>
              <w:pStyle w:val="Body"/>
              <w:tabs>
                <w:tab w:val="center" w:pos="4320"/>
                <w:tab w:val="right" w:pos="8640"/>
              </w:tabs>
              <w:rPr>
                <w:rFonts w:asciiTheme="minorHAnsi" w:hAnsiTheme="minorHAnsi"/>
                <w:sz w:val="20"/>
              </w:rPr>
            </w:pPr>
          </w:p>
          <w:p w14:paraId="096BEF5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The total cost may include unit price, delivery and installation, and maintenance and cost of operation as defined in the solicitation. If there is a discrepancy between a unit price and its extension, the unit price will prevail.</w:t>
            </w:r>
          </w:p>
        </w:tc>
      </w:tr>
      <w:tr w:rsidR="00380B30" w:rsidRPr="001D7B73" w14:paraId="0E5D2965"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FFA755"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Professional References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6C343BF"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0A9E07" w14:textId="5AC136BE" w:rsidR="00380B30" w:rsidRPr="001D7B73" w:rsidRDefault="00380B30" w:rsidP="00805481">
            <w:pPr>
              <w:pStyle w:val="Body"/>
              <w:rPr>
                <w:rFonts w:asciiTheme="minorHAnsi" w:hAnsiTheme="minorHAnsi"/>
                <w:sz w:val="20"/>
              </w:rPr>
            </w:pPr>
            <w:r w:rsidRPr="001D7B73">
              <w:rPr>
                <w:rFonts w:asciiTheme="minorHAnsi" w:hAnsiTheme="minorHAnsi"/>
                <w:sz w:val="20"/>
              </w:rPr>
              <w:t xml:space="preserve">Relevant professional experience, but no expertise in project subject; between 5 and 10 years of specified expertise in project subject; more than 10 years of expertise in specific </w:t>
            </w:r>
          </w:p>
        </w:tc>
      </w:tr>
      <w:tr w:rsidR="00380B30" w:rsidRPr="001D7B73" w14:paraId="67E3966C"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709B9AC"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lastRenderedPageBreak/>
              <w:t>Company Financials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B24B4E1"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3BFAD3" w14:textId="77777777" w:rsidR="00380B30" w:rsidRPr="001D7B73" w:rsidRDefault="00380B30" w:rsidP="00AE0D7D">
            <w:pPr>
              <w:rPr>
                <w:sz w:val="20"/>
                <w:szCs w:val="20"/>
              </w:rPr>
            </w:pPr>
            <w:r w:rsidRPr="001D7B73">
              <w:rPr>
                <w:color w:val="222222"/>
                <w:sz w:val="20"/>
                <w:szCs w:val="20"/>
                <w:shd w:val="clear" w:color="auto" w:fill="FFFFFF"/>
              </w:rPr>
              <w:t>Three years of most recent audited company financials are requested.  The audited financial reports will be reviewed to determine if the company has the financial capacity to perform the work outlined in the contract.</w:t>
            </w:r>
          </w:p>
          <w:p w14:paraId="3A123763" w14:textId="77777777" w:rsidR="00380B30" w:rsidRPr="001D7B73" w:rsidRDefault="00380B30" w:rsidP="00AE0D7D">
            <w:pPr>
              <w:pStyle w:val="Body"/>
              <w:rPr>
                <w:rFonts w:asciiTheme="minorHAnsi" w:hAnsiTheme="minorHAnsi"/>
                <w:sz w:val="20"/>
              </w:rPr>
            </w:pPr>
          </w:p>
        </w:tc>
      </w:tr>
      <w:tr w:rsidR="00380B30" w:rsidRPr="001D7B73" w14:paraId="6ACFEC59" w14:textId="77777777"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0E95B0"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Headquartered in Orleans Parish</w:t>
            </w:r>
          </w:p>
        </w:tc>
        <w:tc>
          <w:tcPr>
            <w:tcW w:w="0" w:type="auto"/>
            <w:vMerge w:val="restart"/>
            <w:tcBorders>
              <w:top w:val="single" w:sz="8" w:space="0" w:color="000000"/>
              <w:left w:val="single" w:sz="8" w:space="0" w:color="000000"/>
              <w:right w:val="single" w:sz="8" w:space="0" w:color="000000"/>
            </w:tcBorders>
            <w:shd w:val="clear" w:color="auto" w:fill="FFFFFF"/>
            <w:tcMar>
              <w:top w:w="100" w:type="dxa"/>
              <w:left w:w="0" w:type="dxa"/>
              <w:bottom w:w="100" w:type="dxa"/>
              <w:right w:w="0" w:type="dxa"/>
            </w:tcMar>
            <w:vAlign w:val="center"/>
          </w:tcPr>
          <w:p w14:paraId="47913C5B" w14:textId="77777777"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 xml:space="preserve"> 0-20 points each</w:t>
            </w:r>
          </w:p>
          <w:p w14:paraId="29C54A79" w14:textId="77777777" w:rsidR="00380B30" w:rsidRPr="001D7B73" w:rsidRDefault="00380B30" w:rsidP="00AE0D7D">
            <w:pPr>
              <w:pStyle w:val="Body"/>
              <w:tabs>
                <w:tab w:val="center" w:pos="4320"/>
                <w:tab w:val="right" w:pos="8640"/>
              </w:tabs>
              <w:rPr>
                <w:rFonts w:asciiTheme="minorHAnsi" w:hAnsiTheme="minorHAnsi"/>
                <w:sz w:val="20"/>
              </w:rPr>
            </w:pPr>
          </w:p>
          <w:p w14:paraId="10C6CE84" w14:textId="77777777"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Applicant has provided verifiable    evidence of component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ED472A"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Principal of Business and Registered Office in Orleans Parish as listed with the Louisiana Secretary of State.</w:t>
            </w:r>
          </w:p>
        </w:tc>
      </w:tr>
      <w:tr w:rsidR="00380B30" w:rsidRPr="001D7B73" w14:paraId="19E751A9" w14:textId="77777777"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5AB0738"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State &amp; Local Disadvantaged Business Enterprise</w:t>
            </w:r>
          </w:p>
        </w:tc>
        <w:tc>
          <w:tcPr>
            <w:tcW w:w="0" w:type="auto"/>
            <w:vMerge/>
            <w:tcBorders>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D40D6F8"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83C9F3" w14:textId="77777777" w:rsidR="00380B30" w:rsidRPr="001D7B73" w:rsidRDefault="00380B30" w:rsidP="00AE0D7D">
            <w:pPr>
              <w:pStyle w:val="Body"/>
              <w:rPr>
                <w:rFonts w:asciiTheme="minorHAnsi" w:hAnsiTheme="minorHAnsi"/>
                <w:sz w:val="20"/>
              </w:rPr>
            </w:pPr>
            <w:r w:rsidRPr="001D7B73">
              <w:rPr>
                <w:rFonts w:asciiTheme="minorHAnsi" w:eastAsia="Times New Roman" w:hAnsiTheme="minorHAnsi" w:cs="Arial"/>
                <w:sz w:val="20"/>
              </w:rPr>
              <w:t>A for-profit small business where socially and economically disadvantaged individuals own at least a 51% interest and also control management and daily business operations. As a certified DBE, a certificate issued by the City of New Orleans or other certifying agency must be provided with the submission</w:t>
            </w:r>
          </w:p>
        </w:tc>
      </w:tr>
      <w:tr w:rsidR="00380B30" w:rsidRPr="001D7B73" w14:paraId="52A51DC8"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3486D3"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Executive Resumes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C2542F7"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0-10 points for each</w:t>
            </w:r>
          </w:p>
          <w:p w14:paraId="2C86D04E" w14:textId="77777777" w:rsidR="00380B30" w:rsidRPr="001D7B73" w:rsidRDefault="00380B30" w:rsidP="00AE0D7D">
            <w:pPr>
              <w:pStyle w:val="Body"/>
              <w:tabs>
                <w:tab w:val="center" w:pos="4320"/>
                <w:tab w:val="right" w:pos="8640"/>
              </w:tabs>
              <w:rPr>
                <w:rFonts w:asciiTheme="minorHAnsi" w:hAnsiTheme="minorHAnsi"/>
                <w:sz w:val="20"/>
              </w:rPr>
            </w:pPr>
          </w:p>
          <w:p w14:paraId="4AF1FA41"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Applicant can successfully demonstrate the Component as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1A791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 xml:space="preserve">Consideration is also given to the applicants’ potential ability to perform successfully under the terms and conditions and </w:t>
            </w:r>
            <w:proofErr w:type="gramStart"/>
            <w:r w:rsidRPr="001D7B73">
              <w:rPr>
                <w:rFonts w:asciiTheme="minorHAnsi" w:hAnsiTheme="minorHAnsi"/>
                <w:sz w:val="20"/>
              </w:rPr>
              <w:t>their</w:t>
            </w:r>
            <w:proofErr w:type="gramEnd"/>
            <w:r w:rsidRPr="001D7B73">
              <w:rPr>
                <w:rFonts w:asciiTheme="minorHAnsi" w:hAnsiTheme="minorHAnsi"/>
                <w:sz w:val="20"/>
              </w:rPr>
              <w:t xml:space="preserve"> past performance record.</w:t>
            </w:r>
          </w:p>
        </w:tc>
      </w:tr>
      <w:tr w:rsidR="00380B30" w:rsidRPr="001D7B73" w14:paraId="579564D7"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74701A"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Community Involvement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4FD653E"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821E685"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Demonstrated organizational commitment to programs or public service initiatives serving the youth of New Orleans community relationships.</w:t>
            </w:r>
          </w:p>
        </w:tc>
      </w:tr>
      <w:tr w:rsidR="00380B30" w:rsidRPr="001D7B73" w14:paraId="630EA1AD"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4A74DC"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Innovation</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871CCD9"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CC9220"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Proposal demonstrates innovative means and methods.</w:t>
            </w:r>
          </w:p>
        </w:tc>
      </w:tr>
    </w:tbl>
    <w:p w14:paraId="435D51B3" w14:textId="77777777" w:rsidR="001D7B73" w:rsidRDefault="001D7B73" w:rsidP="001D7B73">
      <w:pPr>
        <w:pStyle w:val="BodyText"/>
        <w:tabs>
          <w:tab w:val="left" w:pos="501"/>
        </w:tabs>
        <w:spacing w:before="1"/>
        <w:ind w:right="138"/>
        <w:jc w:val="both"/>
      </w:pPr>
    </w:p>
    <w:p w14:paraId="6E14106C" w14:textId="77777777" w:rsidR="00785140" w:rsidRDefault="00785140">
      <w:pPr>
        <w:jc w:val="both"/>
        <w:sectPr w:rsidR="00785140">
          <w:pgSz w:w="12240" w:h="15840"/>
          <w:pgMar w:top="1420" w:right="1300" w:bottom="1260" w:left="1300" w:header="530" w:footer="1073" w:gutter="0"/>
          <w:cols w:space="720"/>
        </w:sectPr>
      </w:pPr>
    </w:p>
    <w:p w14:paraId="12C6FB9E" w14:textId="77777777" w:rsidR="00380B30" w:rsidRPr="00380B30" w:rsidRDefault="00380B30">
      <w:pPr>
        <w:pStyle w:val="Heading3"/>
        <w:spacing w:before="56"/>
        <w:ind w:left="1166" w:right="1164"/>
        <w:jc w:val="center"/>
        <w:rPr>
          <w:b w:val="0"/>
          <w:spacing w:val="-1"/>
          <w:u w:val="thick" w:color="000000"/>
        </w:rPr>
      </w:pPr>
    </w:p>
    <w:p w14:paraId="76AFA3F4" w14:textId="77777777" w:rsidR="00785140" w:rsidRDefault="00BC14EC">
      <w:pPr>
        <w:pStyle w:val="Heading3"/>
        <w:spacing w:before="56"/>
        <w:ind w:left="1166" w:right="1164"/>
        <w:jc w:val="center"/>
        <w:rPr>
          <w:b w:val="0"/>
          <w:bCs w:val="0"/>
        </w:rPr>
      </w:pPr>
      <w:r>
        <w:rPr>
          <w:spacing w:val="-1"/>
          <w:u w:val="thick" w:color="000000"/>
        </w:rPr>
        <w:t>Proposal</w:t>
      </w:r>
      <w:r>
        <w:rPr>
          <w:u w:val="thick" w:color="000000"/>
        </w:rPr>
        <w:t xml:space="preserve"> </w:t>
      </w:r>
      <w:r>
        <w:rPr>
          <w:spacing w:val="-1"/>
          <w:u w:val="thick" w:color="000000"/>
        </w:rPr>
        <w:t>Requirements</w:t>
      </w:r>
    </w:p>
    <w:p w14:paraId="4B31B363" w14:textId="77777777" w:rsidR="00785140" w:rsidRDefault="00785140">
      <w:pPr>
        <w:spacing w:before="5"/>
        <w:rPr>
          <w:rFonts w:ascii="Calibri" w:eastAsia="Calibri" w:hAnsi="Calibri" w:cs="Calibri"/>
          <w:b/>
          <w:bCs/>
          <w:sz w:val="17"/>
          <w:szCs w:val="17"/>
        </w:rPr>
      </w:pPr>
    </w:p>
    <w:p w14:paraId="4CBBBE99" w14:textId="77777777" w:rsidR="008710AE" w:rsidRDefault="008710AE">
      <w:pPr>
        <w:spacing w:before="1"/>
        <w:rPr>
          <w:rFonts w:ascii="Calibri" w:eastAsia="Calibri" w:hAnsi="Calibri" w:cs="Calibri"/>
        </w:rPr>
      </w:pPr>
    </w:p>
    <w:p w14:paraId="598BC10F" w14:textId="77777777" w:rsidR="00380B30" w:rsidRDefault="00380B30" w:rsidP="00380B30">
      <w:pPr>
        <w:widowControl/>
        <w:numPr>
          <w:ilvl w:val="0"/>
          <w:numId w:val="1"/>
        </w:numPr>
        <w:jc w:val="both"/>
      </w:pPr>
      <w:r>
        <w:t>Executive Summary (2</w:t>
      </w:r>
      <w:r>
        <w:rPr>
          <w:spacing w:val="-1"/>
        </w:rPr>
        <w:t xml:space="preserve"> pages</w:t>
      </w:r>
      <w:r>
        <w:rPr>
          <w:spacing w:val="-2"/>
        </w:rPr>
        <w:t xml:space="preserve"> </w:t>
      </w:r>
      <w:r>
        <w:rPr>
          <w:spacing w:val="-1"/>
        </w:rPr>
        <w:t>maximum)</w:t>
      </w:r>
    </w:p>
    <w:p w14:paraId="617A2F3E" w14:textId="77777777" w:rsidR="00380B30" w:rsidRDefault="00380B30" w:rsidP="00380B30">
      <w:pPr>
        <w:pStyle w:val="BodyText"/>
        <w:numPr>
          <w:ilvl w:val="0"/>
          <w:numId w:val="1"/>
        </w:numPr>
        <w:tabs>
          <w:tab w:val="left" w:pos="501"/>
        </w:tabs>
      </w:pPr>
      <w:r>
        <w:rPr>
          <w:spacing w:val="-1"/>
        </w:rPr>
        <w:t>Company</w:t>
      </w:r>
      <w:r>
        <w:t xml:space="preserve"> </w:t>
      </w:r>
      <w:r>
        <w:rPr>
          <w:spacing w:val="-1"/>
        </w:rPr>
        <w:t>Overview/Fiscal</w:t>
      </w:r>
      <w:r>
        <w:rPr>
          <w:spacing w:val="-2"/>
        </w:rPr>
        <w:t xml:space="preserve"> </w:t>
      </w:r>
      <w:r>
        <w:rPr>
          <w:spacing w:val="-1"/>
        </w:rPr>
        <w:t>Responsibility</w:t>
      </w:r>
      <w:r>
        <w:t xml:space="preserve"> </w:t>
      </w:r>
      <w:r>
        <w:rPr>
          <w:spacing w:val="-1"/>
        </w:rPr>
        <w:t>Summary</w:t>
      </w:r>
    </w:p>
    <w:p w14:paraId="277352B7" w14:textId="77777777" w:rsidR="00380B30" w:rsidRDefault="00380B30" w:rsidP="00380B30">
      <w:pPr>
        <w:pStyle w:val="BodyText"/>
        <w:numPr>
          <w:ilvl w:val="1"/>
          <w:numId w:val="1"/>
        </w:numPr>
        <w:tabs>
          <w:tab w:val="left" w:pos="1221"/>
        </w:tabs>
      </w:pPr>
      <w:r>
        <w:rPr>
          <w:spacing w:val="-1"/>
        </w:rPr>
        <w:t>Experience</w:t>
      </w:r>
      <w:r>
        <w:t xml:space="preserve"> in</w:t>
      </w:r>
      <w:r>
        <w:rPr>
          <w:spacing w:val="-1"/>
        </w:rPr>
        <w:t xml:space="preserve"> the</w:t>
      </w:r>
      <w:r>
        <w:rPr>
          <w:spacing w:val="-2"/>
        </w:rPr>
        <w:t xml:space="preserve"> </w:t>
      </w:r>
      <w:r>
        <w:rPr>
          <w:spacing w:val="-1"/>
        </w:rPr>
        <w:t>education industry</w:t>
      </w:r>
      <w:r>
        <w:rPr>
          <w:spacing w:val="2"/>
        </w:rPr>
        <w:t xml:space="preserve"> </w:t>
      </w:r>
      <w:r>
        <w:t>in</w:t>
      </w:r>
      <w:r>
        <w:rPr>
          <w:spacing w:val="-1"/>
        </w:rPr>
        <w:t xml:space="preserve"> New</w:t>
      </w:r>
      <w:r>
        <w:rPr>
          <w:spacing w:val="1"/>
        </w:rPr>
        <w:t xml:space="preserve"> </w:t>
      </w:r>
      <w:r>
        <w:rPr>
          <w:spacing w:val="-1"/>
        </w:rPr>
        <w:t>Orleans (Pre-K</w:t>
      </w:r>
      <w:r>
        <w:rPr>
          <w:spacing w:val="-2"/>
        </w:rPr>
        <w:t xml:space="preserve"> </w:t>
      </w:r>
      <w:r>
        <w:rPr>
          <w:spacing w:val="-1"/>
        </w:rPr>
        <w:t>through College)</w:t>
      </w:r>
    </w:p>
    <w:p w14:paraId="0E38ED42" w14:textId="77777777" w:rsidR="00380B30" w:rsidRDefault="00380B30" w:rsidP="00380B30">
      <w:pPr>
        <w:pStyle w:val="BodyText"/>
        <w:numPr>
          <w:ilvl w:val="1"/>
          <w:numId w:val="1"/>
        </w:numPr>
        <w:tabs>
          <w:tab w:val="left" w:pos="1221"/>
        </w:tabs>
        <w:spacing w:line="267" w:lineRule="exact"/>
      </w:pPr>
      <w:r>
        <w:rPr>
          <w:spacing w:val="-1"/>
        </w:rPr>
        <w:t>Cost-Containment Strategy</w:t>
      </w:r>
    </w:p>
    <w:p w14:paraId="38F2A7FC" w14:textId="77777777" w:rsidR="00380B30" w:rsidRDefault="00380B30" w:rsidP="00380B30">
      <w:pPr>
        <w:pStyle w:val="BodyText"/>
        <w:numPr>
          <w:ilvl w:val="1"/>
          <w:numId w:val="1"/>
        </w:numPr>
        <w:tabs>
          <w:tab w:val="left" w:pos="1221"/>
        </w:tabs>
        <w:spacing w:line="267" w:lineRule="exact"/>
      </w:pPr>
      <w:r>
        <w:rPr>
          <w:spacing w:val="-1"/>
        </w:rPr>
        <w:t>Organization Chart</w:t>
      </w:r>
    </w:p>
    <w:p w14:paraId="5023526D" w14:textId="77777777" w:rsidR="00380B30" w:rsidRDefault="00380B30" w:rsidP="00380B30">
      <w:pPr>
        <w:pStyle w:val="BodyText"/>
        <w:numPr>
          <w:ilvl w:val="1"/>
          <w:numId w:val="1"/>
        </w:numPr>
        <w:tabs>
          <w:tab w:val="left" w:pos="1221"/>
        </w:tabs>
      </w:pPr>
      <w:r>
        <w:rPr>
          <w:spacing w:val="-1"/>
        </w:rPr>
        <w:t>Resumes</w:t>
      </w:r>
      <w:r>
        <w:rPr>
          <w:spacing w:val="-2"/>
        </w:rPr>
        <w:t xml:space="preserve"> </w:t>
      </w:r>
      <w:r>
        <w:t xml:space="preserve">of </w:t>
      </w:r>
      <w:r>
        <w:rPr>
          <w:spacing w:val="-1"/>
        </w:rPr>
        <w:t>Key Contributors (bios will not be sufficient)</w:t>
      </w:r>
    </w:p>
    <w:p w14:paraId="761DFE4E" w14:textId="77777777" w:rsidR="00380B30" w:rsidRDefault="00380B30" w:rsidP="00380B30">
      <w:pPr>
        <w:pStyle w:val="BodyText"/>
        <w:numPr>
          <w:ilvl w:val="0"/>
          <w:numId w:val="1"/>
        </w:numPr>
        <w:tabs>
          <w:tab w:val="left" w:pos="501"/>
        </w:tabs>
      </w:pPr>
      <w:r>
        <w:rPr>
          <w:spacing w:val="-1"/>
        </w:rPr>
        <w:t>Organization</w:t>
      </w:r>
      <w:r>
        <w:rPr>
          <w:spacing w:val="-3"/>
        </w:rPr>
        <w:t xml:space="preserve"> </w:t>
      </w:r>
      <w:r>
        <w:rPr>
          <w:spacing w:val="-1"/>
        </w:rPr>
        <w:t>Policies</w:t>
      </w:r>
      <w:r>
        <w:t xml:space="preserve"> </w:t>
      </w:r>
      <w:r>
        <w:rPr>
          <w:spacing w:val="-1"/>
        </w:rPr>
        <w:t>and</w:t>
      </w:r>
      <w:r>
        <w:rPr>
          <w:spacing w:val="-3"/>
        </w:rPr>
        <w:t xml:space="preserve"> </w:t>
      </w:r>
      <w:r>
        <w:rPr>
          <w:spacing w:val="-1"/>
        </w:rPr>
        <w:t>Procedures</w:t>
      </w:r>
    </w:p>
    <w:p w14:paraId="77B1E6F3" w14:textId="77777777" w:rsidR="00380B30" w:rsidRDefault="00380B30" w:rsidP="00380B30">
      <w:pPr>
        <w:pStyle w:val="BodyText"/>
        <w:numPr>
          <w:ilvl w:val="1"/>
          <w:numId w:val="1"/>
        </w:numPr>
        <w:tabs>
          <w:tab w:val="left" w:pos="1221"/>
        </w:tabs>
      </w:pPr>
      <w:r>
        <w:rPr>
          <w:spacing w:val="-1"/>
        </w:rPr>
        <w:t>Employee</w:t>
      </w:r>
      <w:r>
        <w:t xml:space="preserve"> </w:t>
      </w:r>
      <w:r>
        <w:rPr>
          <w:spacing w:val="-1"/>
        </w:rPr>
        <w:t>Sourcing,</w:t>
      </w:r>
      <w:r>
        <w:t xml:space="preserve"> </w:t>
      </w:r>
      <w:r>
        <w:rPr>
          <w:spacing w:val="-1"/>
        </w:rPr>
        <w:t>Screening and Hiring Procedures</w:t>
      </w:r>
    </w:p>
    <w:p w14:paraId="7EF5F8C7" w14:textId="77777777" w:rsidR="00380B30" w:rsidRDefault="00380B30" w:rsidP="00380B30">
      <w:pPr>
        <w:pStyle w:val="BodyText"/>
        <w:numPr>
          <w:ilvl w:val="1"/>
          <w:numId w:val="1"/>
        </w:numPr>
        <w:tabs>
          <w:tab w:val="left" w:pos="1221"/>
        </w:tabs>
      </w:pPr>
      <w:r>
        <w:rPr>
          <w:spacing w:val="-1"/>
        </w:rPr>
        <w:t>Frequency</w:t>
      </w:r>
      <w:r>
        <w:t xml:space="preserve"> and</w:t>
      </w:r>
      <w:r>
        <w:rPr>
          <w:spacing w:val="-4"/>
        </w:rPr>
        <w:t xml:space="preserve"> </w:t>
      </w:r>
      <w:r>
        <w:rPr>
          <w:spacing w:val="-1"/>
        </w:rPr>
        <w:t>type</w:t>
      </w:r>
      <w:r>
        <w:rPr>
          <w:spacing w:val="-2"/>
        </w:rPr>
        <w:t xml:space="preserve"> </w:t>
      </w:r>
      <w:r>
        <w:t xml:space="preserve">of </w:t>
      </w:r>
      <w:r>
        <w:rPr>
          <w:spacing w:val="-1"/>
        </w:rPr>
        <w:t>background/drug checks</w:t>
      </w:r>
      <w:r>
        <w:t xml:space="preserve"> </w:t>
      </w:r>
      <w:r>
        <w:rPr>
          <w:spacing w:val="-1"/>
        </w:rPr>
        <w:t>performed</w:t>
      </w:r>
    </w:p>
    <w:p w14:paraId="3D55D7EA" w14:textId="77777777" w:rsidR="00380B30" w:rsidRPr="001D7B73" w:rsidRDefault="00380B30" w:rsidP="00380B30">
      <w:pPr>
        <w:pStyle w:val="BodyText"/>
        <w:numPr>
          <w:ilvl w:val="1"/>
          <w:numId w:val="1"/>
        </w:numPr>
        <w:tabs>
          <w:tab w:val="left" w:pos="1221"/>
        </w:tabs>
      </w:pPr>
      <w:r>
        <w:rPr>
          <w:spacing w:val="-1"/>
        </w:rPr>
        <w:t>Staff</w:t>
      </w:r>
      <w:r>
        <w:t xml:space="preserve"> </w:t>
      </w:r>
      <w:r>
        <w:rPr>
          <w:spacing w:val="-1"/>
        </w:rPr>
        <w:t>Training/Professional</w:t>
      </w:r>
      <w:r>
        <w:rPr>
          <w:spacing w:val="-3"/>
        </w:rPr>
        <w:t xml:space="preserve"> </w:t>
      </w:r>
      <w:r>
        <w:rPr>
          <w:spacing w:val="-1"/>
        </w:rPr>
        <w:t>Development</w:t>
      </w:r>
      <w:r>
        <w:t xml:space="preserve"> </w:t>
      </w:r>
      <w:r>
        <w:rPr>
          <w:spacing w:val="-1"/>
        </w:rPr>
        <w:t>Program</w:t>
      </w:r>
    </w:p>
    <w:p w14:paraId="2148FBF5" w14:textId="77777777" w:rsidR="00380B30" w:rsidRDefault="00380B30" w:rsidP="00380B30">
      <w:pPr>
        <w:pStyle w:val="BodyText"/>
        <w:numPr>
          <w:ilvl w:val="1"/>
          <w:numId w:val="1"/>
        </w:numPr>
        <w:tabs>
          <w:tab w:val="left" w:pos="1221"/>
        </w:tabs>
      </w:pPr>
      <w:r>
        <w:rPr>
          <w:spacing w:val="-1"/>
        </w:rPr>
        <w:t>Pay and benefit information for employees</w:t>
      </w:r>
    </w:p>
    <w:p w14:paraId="07F6B894" w14:textId="77777777" w:rsidR="00380B30" w:rsidRDefault="00380B30" w:rsidP="00380B30">
      <w:pPr>
        <w:pStyle w:val="BodyText"/>
        <w:numPr>
          <w:ilvl w:val="1"/>
          <w:numId w:val="1"/>
        </w:numPr>
        <w:tabs>
          <w:tab w:val="left" w:pos="1221"/>
        </w:tabs>
      </w:pPr>
      <w:r>
        <w:rPr>
          <w:spacing w:val="-1"/>
        </w:rPr>
        <w:t>Safety</w:t>
      </w:r>
      <w:r>
        <w:rPr>
          <w:spacing w:val="-2"/>
        </w:rPr>
        <w:t xml:space="preserve"> </w:t>
      </w:r>
      <w:r>
        <w:rPr>
          <w:spacing w:val="-1"/>
        </w:rPr>
        <w:t>and Security</w:t>
      </w:r>
      <w:r>
        <w:rPr>
          <w:spacing w:val="-2"/>
        </w:rPr>
        <w:t xml:space="preserve"> </w:t>
      </w:r>
      <w:r>
        <w:rPr>
          <w:spacing w:val="-1"/>
        </w:rPr>
        <w:t>Program</w:t>
      </w:r>
    </w:p>
    <w:p w14:paraId="1F13BFB0" w14:textId="77777777" w:rsidR="00380B30" w:rsidRDefault="00380B30" w:rsidP="00380B30">
      <w:pPr>
        <w:pStyle w:val="BodyText"/>
        <w:numPr>
          <w:ilvl w:val="0"/>
          <w:numId w:val="1"/>
        </w:numPr>
        <w:tabs>
          <w:tab w:val="left" w:pos="501"/>
        </w:tabs>
        <w:spacing w:before="1"/>
      </w:pPr>
      <w:r>
        <w:rPr>
          <w:spacing w:val="-1"/>
        </w:rPr>
        <w:t>Performance</w:t>
      </w:r>
      <w:r>
        <w:rPr>
          <w:spacing w:val="1"/>
        </w:rPr>
        <w:t xml:space="preserve"> </w:t>
      </w:r>
      <w:r>
        <w:rPr>
          <w:spacing w:val="-1"/>
        </w:rPr>
        <w:t>History</w:t>
      </w:r>
      <w:r>
        <w:rPr>
          <w:spacing w:val="-2"/>
        </w:rPr>
        <w:t xml:space="preserve"> </w:t>
      </w:r>
      <w:r>
        <w:t>&amp;</w:t>
      </w:r>
      <w:r>
        <w:rPr>
          <w:spacing w:val="-2"/>
        </w:rPr>
        <w:t xml:space="preserve"> </w:t>
      </w:r>
      <w:r>
        <w:rPr>
          <w:spacing w:val="-1"/>
        </w:rPr>
        <w:t>Preparedness</w:t>
      </w:r>
      <w:r>
        <w:rPr>
          <w:spacing w:val="2"/>
        </w:rPr>
        <w:t xml:space="preserve"> </w:t>
      </w:r>
      <w:r>
        <w:rPr>
          <w:spacing w:val="-1"/>
        </w:rPr>
        <w:t>for</w:t>
      </w:r>
      <w:r>
        <w:t xml:space="preserve"> </w:t>
      </w:r>
      <w:r>
        <w:rPr>
          <w:spacing w:val="-1"/>
        </w:rPr>
        <w:t>FirstLine</w:t>
      </w:r>
    </w:p>
    <w:p w14:paraId="53AD8613" w14:textId="77777777" w:rsidR="00380B30" w:rsidRDefault="00380B30" w:rsidP="00380B30">
      <w:pPr>
        <w:pStyle w:val="BodyText"/>
        <w:numPr>
          <w:ilvl w:val="1"/>
          <w:numId w:val="1"/>
        </w:numPr>
        <w:tabs>
          <w:tab w:val="left" w:pos="1221"/>
        </w:tabs>
      </w:pPr>
      <w:r>
        <w:rPr>
          <w:rFonts w:cs="Calibri"/>
          <w:spacing w:val="-1"/>
        </w:rPr>
        <w:t>Proposer’s</w:t>
      </w:r>
      <w:r>
        <w:rPr>
          <w:rFonts w:cs="Calibri"/>
          <w:spacing w:val="1"/>
        </w:rPr>
        <w:t xml:space="preserve"> </w:t>
      </w:r>
      <w:r>
        <w:rPr>
          <w:spacing w:val="-1"/>
        </w:rPr>
        <w:t>references</w:t>
      </w:r>
      <w:r>
        <w:t xml:space="preserve"> </w:t>
      </w:r>
      <w:r>
        <w:rPr>
          <w:spacing w:val="-1"/>
        </w:rPr>
        <w:t>(minimum</w:t>
      </w:r>
      <w:r>
        <w:rPr>
          <w:spacing w:val="-2"/>
        </w:rPr>
        <w:t xml:space="preserve"> of 3) </w:t>
      </w:r>
    </w:p>
    <w:p w14:paraId="42FD5727" w14:textId="77777777" w:rsidR="00380B30" w:rsidRDefault="00380B30" w:rsidP="00380B30">
      <w:pPr>
        <w:pStyle w:val="BodyText"/>
        <w:numPr>
          <w:ilvl w:val="1"/>
          <w:numId w:val="1"/>
        </w:numPr>
        <w:tabs>
          <w:tab w:val="left" w:pos="1221"/>
        </w:tabs>
        <w:spacing w:line="267" w:lineRule="exact"/>
      </w:pPr>
      <w:r>
        <w:rPr>
          <w:spacing w:val="-1"/>
        </w:rPr>
        <w:t>Summary</w:t>
      </w:r>
      <w:r>
        <w:rPr>
          <w:spacing w:val="-2"/>
        </w:rPr>
        <w:t xml:space="preserve"> </w:t>
      </w:r>
      <w:r>
        <w:t xml:space="preserve">of </w:t>
      </w:r>
      <w:r>
        <w:rPr>
          <w:spacing w:val="-1"/>
        </w:rPr>
        <w:t>ability</w:t>
      </w:r>
      <w:r>
        <w:t xml:space="preserve"> </w:t>
      </w:r>
      <w:r>
        <w:rPr>
          <w:spacing w:val="-1"/>
        </w:rPr>
        <w:t xml:space="preserve">to </w:t>
      </w:r>
      <w:r>
        <w:t>take</w:t>
      </w:r>
      <w:r>
        <w:rPr>
          <w:spacing w:val="-1"/>
        </w:rPr>
        <w:t xml:space="preserve"> </w:t>
      </w:r>
      <w:r>
        <w:t>on</w:t>
      </w:r>
      <w:r>
        <w:rPr>
          <w:spacing w:val="-1"/>
        </w:rPr>
        <w:t xml:space="preserve"> the</w:t>
      </w:r>
      <w:r>
        <w:rPr>
          <w:spacing w:val="-2"/>
        </w:rPr>
        <w:t xml:space="preserve"> </w:t>
      </w:r>
      <w:r>
        <w:rPr>
          <w:spacing w:val="-1"/>
        </w:rPr>
        <w:t>additional</w:t>
      </w:r>
      <w:r>
        <w:rPr>
          <w:spacing w:val="-3"/>
        </w:rPr>
        <w:t xml:space="preserve"> </w:t>
      </w:r>
      <w:r>
        <w:rPr>
          <w:spacing w:val="-1"/>
        </w:rPr>
        <w:t xml:space="preserve">workload expected </w:t>
      </w:r>
      <w:r>
        <w:rPr>
          <w:spacing w:val="-2"/>
        </w:rPr>
        <w:t>by</w:t>
      </w:r>
      <w:r>
        <w:t xml:space="preserve"> </w:t>
      </w:r>
      <w:r>
        <w:rPr>
          <w:spacing w:val="-1"/>
        </w:rPr>
        <w:t>the</w:t>
      </w:r>
      <w:r>
        <w:rPr>
          <w:spacing w:val="-2"/>
        </w:rPr>
        <w:t xml:space="preserve"> </w:t>
      </w:r>
      <w:r>
        <w:rPr>
          <w:spacing w:val="-1"/>
        </w:rPr>
        <w:t>Proposer</w:t>
      </w:r>
    </w:p>
    <w:p w14:paraId="0C053B41" w14:textId="77777777" w:rsidR="00380B30" w:rsidRDefault="00380B30" w:rsidP="00380B30">
      <w:pPr>
        <w:widowControl/>
        <w:numPr>
          <w:ilvl w:val="0"/>
          <w:numId w:val="1"/>
        </w:numPr>
        <w:jc w:val="both"/>
      </w:pPr>
      <w:r>
        <w:t>Service Implementation Plan</w:t>
      </w:r>
    </w:p>
    <w:p w14:paraId="3FBED60D" w14:textId="77777777" w:rsidR="00380B30" w:rsidRDefault="00380B30" w:rsidP="00380B30">
      <w:pPr>
        <w:widowControl/>
        <w:numPr>
          <w:ilvl w:val="1"/>
          <w:numId w:val="1"/>
        </w:numPr>
        <w:jc w:val="both"/>
      </w:pPr>
      <w:r>
        <w:t>Requirements as Listed in This RFP: Staffing, Vans, etc.</w:t>
      </w:r>
    </w:p>
    <w:p w14:paraId="1726755C" w14:textId="77777777" w:rsidR="00380B30" w:rsidRDefault="00380B30" w:rsidP="00380B30">
      <w:pPr>
        <w:widowControl/>
        <w:numPr>
          <w:ilvl w:val="1"/>
          <w:numId w:val="1"/>
        </w:numPr>
        <w:jc w:val="both"/>
      </w:pPr>
      <w:r>
        <w:t>Policies and Procedures as Listed in this RFP: Substitutes, Accidents, etc.</w:t>
      </w:r>
    </w:p>
    <w:p w14:paraId="39710C96" w14:textId="77777777" w:rsidR="00380B30" w:rsidRDefault="00380B30" w:rsidP="00380B30">
      <w:pPr>
        <w:widowControl/>
        <w:numPr>
          <w:ilvl w:val="1"/>
          <w:numId w:val="1"/>
        </w:numPr>
        <w:jc w:val="both"/>
      </w:pPr>
      <w:r>
        <w:t>Transportation Service Plan: Dispatch, Scheduling, Maintenance, etc.</w:t>
      </w:r>
    </w:p>
    <w:p w14:paraId="40FC98E1" w14:textId="77777777" w:rsidR="00380B30" w:rsidRDefault="00380B30" w:rsidP="00380B30">
      <w:pPr>
        <w:widowControl/>
        <w:numPr>
          <w:ilvl w:val="1"/>
          <w:numId w:val="1"/>
        </w:numPr>
        <w:jc w:val="both"/>
      </w:pPr>
      <w:r>
        <w:t>Routing Plan: Route Creation, Data Management, etc.</w:t>
      </w:r>
    </w:p>
    <w:p w14:paraId="3581C708" w14:textId="77777777" w:rsidR="00380B30" w:rsidRPr="005F0201" w:rsidRDefault="00380B30" w:rsidP="00380B30">
      <w:pPr>
        <w:widowControl/>
        <w:numPr>
          <w:ilvl w:val="1"/>
          <w:numId w:val="1"/>
        </w:numPr>
        <w:jc w:val="both"/>
      </w:pPr>
      <w:r w:rsidRPr="005F0201">
        <w:t>Alignment with Start-Up Schedule</w:t>
      </w:r>
    </w:p>
    <w:p w14:paraId="4EBD48D5" w14:textId="77777777" w:rsidR="00424DC9" w:rsidRDefault="00424DC9" w:rsidP="00424DC9">
      <w:pPr>
        <w:widowControl/>
        <w:numPr>
          <w:ilvl w:val="0"/>
          <w:numId w:val="1"/>
        </w:numPr>
        <w:jc w:val="both"/>
      </w:pPr>
      <w:r>
        <w:t>Customer Service Proposal</w:t>
      </w:r>
    </w:p>
    <w:p w14:paraId="4EA005CB" w14:textId="77777777" w:rsidR="00424DC9" w:rsidRDefault="00424DC9" w:rsidP="00424DC9">
      <w:pPr>
        <w:widowControl/>
        <w:numPr>
          <w:ilvl w:val="1"/>
          <w:numId w:val="1"/>
        </w:numPr>
        <w:jc w:val="both"/>
      </w:pPr>
      <w:r>
        <w:t>Management/Supervision Structure</w:t>
      </w:r>
    </w:p>
    <w:p w14:paraId="6C0B2498" w14:textId="77777777" w:rsidR="00424DC9" w:rsidRDefault="00424DC9" w:rsidP="00424DC9">
      <w:pPr>
        <w:widowControl/>
        <w:numPr>
          <w:ilvl w:val="1"/>
          <w:numId w:val="1"/>
        </w:numPr>
        <w:jc w:val="both"/>
      </w:pPr>
      <w:r>
        <w:t>How the Proposer plans to monitor and measure service quality (schedule of inspections)</w:t>
      </w:r>
    </w:p>
    <w:p w14:paraId="0287D1FC" w14:textId="77777777" w:rsidR="00424DC9" w:rsidRDefault="00424DC9" w:rsidP="00424DC9">
      <w:pPr>
        <w:widowControl/>
        <w:numPr>
          <w:ilvl w:val="1"/>
          <w:numId w:val="1"/>
        </w:numPr>
        <w:jc w:val="both"/>
      </w:pPr>
      <w:r>
        <w:t>How the Proposer plans to keep FirstLine informed of service quality (sample reports)</w:t>
      </w:r>
    </w:p>
    <w:p w14:paraId="2F8F6047" w14:textId="77777777" w:rsidR="00424DC9" w:rsidRDefault="00424DC9" w:rsidP="00424DC9">
      <w:pPr>
        <w:widowControl/>
        <w:numPr>
          <w:ilvl w:val="1"/>
          <w:numId w:val="1"/>
        </w:numPr>
        <w:jc w:val="both"/>
      </w:pPr>
      <w:r>
        <w:t>Plan for maintaining responsiveness/communication with FirstLine leadership team(s)</w:t>
      </w:r>
    </w:p>
    <w:p w14:paraId="2A6D5252" w14:textId="77777777" w:rsidR="00424DC9" w:rsidRDefault="00424DC9" w:rsidP="00424DC9">
      <w:pPr>
        <w:widowControl/>
        <w:numPr>
          <w:ilvl w:val="1"/>
          <w:numId w:val="1"/>
        </w:numPr>
        <w:jc w:val="both"/>
      </w:pPr>
      <w:r>
        <w:t>Plan for maintaining responsiveness/communication with FirstLine Parents</w:t>
      </w:r>
    </w:p>
    <w:p w14:paraId="3EFBEC0E" w14:textId="77777777" w:rsidR="00424DC9" w:rsidRDefault="00424DC9" w:rsidP="00424DC9">
      <w:pPr>
        <w:pStyle w:val="BodyText"/>
        <w:numPr>
          <w:ilvl w:val="1"/>
          <w:numId w:val="1"/>
        </w:numPr>
        <w:tabs>
          <w:tab w:val="left" w:pos="1221"/>
        </w:tabs>
      </w:pPr>
      <w:r>
        <w:rPr>
          <w:spacing w:val="-1"/>
        </w:rPr>
        <w:t>Contingency/Coverage</w:t>
      </w:r>
      <w:r>
        <w:rPr>
          <w:spacing w:val="-2"/>
        </w:rPr>
        <w:t xml:space="preserve"> </w:t>
      </w:r>
      <w:r>
        <w:rPr>
          <w:spacing w:val="-1"/>
        </w:rPr>
        <w:t xml:space="preserve">plan </w:t>
      </w:r>
      <w:r>
        <w:t xml:space="preserve">for </w:t>
      </w:r>
      <w:r>
        <w:rPr>
          <w:spacing w:val="-1"/>
        </w:rPr>
        <w:t xml:space="preserve">expected </w:t>
      </w:r>
      <w:r>
        <w:t>and</w:t>
      </w:r>
      <w:r>
        <w:rPr>
          <w:spacing w:val="-2"/>
        </w:rPr>
        <w:t xml:space="preserve"> </w:t>
      </w:r>
      <w:r>
        <w:rPr>
          <w:spacing w:val="-1"/>
        </w:rPr>
        <w:t>unexpected absences</w:t>
      </w:r>
      <w:r>
        <w:rPr>
          <w:spacing w:val="-2"/>
        </w:rPr>
        <w:t xml:space="preserve"> </w:t>
      </w:r>
      <w:r>
        <w:t xml:space="preserve">or </w:t>
      </w:r>
      <w:r>
        <w:rPr>
          <w:spacing w:val="-1"/>
        </w:rPr>
        <w:t>staff</w:t>
      </w:r>
      <w:r>
        <w:t xml:space="preserve"> </w:t>
      </w:r>
      <w:r>
        <w:rPr>
          <w:spacing w:val="-1"/>
        </w:rPr>
        <w:t>turnover</w:t>
      </w:r>
    </w:p>
    <w:p w14:paraId="619BADE0" w14:textId="77777777" w:rsidR="00424DC9" w:rsidRDefault="00424DC9" w:rsidP="00424DC9">
      <w:pPr>
        <w:widowControl/>
        <w:numPr>
          <w:ilvl w:val="1"/>
          <w:numId w:val="1"/>
        </w:numPr>
        <w:jc w:val="both"/>
      </w:pPr>
      <w:r>
        <w:t>Other methods for ensuring high-quality customer service</w:t>
      </w:r>
    </w:p>
    <w:p w14:paraId="2C6A4D95" w14:textId="77777777" w:rsidR="00380B30" w:rsidRDefault="00380B30" w:rsidP="00380B30">
      <w:pPr>
        <w:pStyle w:val="BodyText"/>
        <w:numPr>
          <w:ilvl w:val="0"/>
          <w:numId w:val="1"/>
        </w:numPr>
        <w:tabs>
          <w:tab w:val="left" w:pos="501"/>
        </w:tabs>
      </w:pPr>
      <w:r>
        <w:rPr>
          <w:spacing w:val="-1"/>
        </w:rPr>
        <w:t>Implementation/Transition</w:t>
      </w:r>
      <w:r>
        <w:rPr>
          <w:spacing w:val="-3"/>
        </w:rPr>
        <w:t xml:space="preserve"> </w:t>
      </w:r>
      <w:r>
        <w:t>Plan</w:t>
      </w:r>
    </w:p>
    <w:p w14:paraId="052F137E" w14:textId="77777777" w:rsidR="00380B30" w:rsidRDefault="00380B30" w:rsidP="00380B30">
      <w:pPr>
        <w:pStyle w:val="BodyText"/>
        <w:numPr>
          <w:ilvl w:val="1"/>
          <w:numId w:val="1"/>
        </w:numPr>
        <w:tabs>
          <w:tab w:val="left" w:pos="1221"/>
        </w:tabs>
      </w:pPr>
      <w:r>
        <w:rPr>
          <w:spacing w:val="-1"/>
        </w:rPr>
        <w:t>Employee</w:t>
      </w:r>
      <w:r>
        <w:t xml:space="preserve"> </w:t>
      </w:r>
      <w:r>
        <w:rPr>
          <w:spacing w:val="-1"/>
        </w:rPr>
        <w:t>Recruiting and/or</w:t>
      </w:r>
      <w:r>
        <w:t xml:space="preserve"> </w:t>
      </w:r>
      <w:r>
        <w:rPr>
          <w:spacing w:val="-1"/>
        </w:rPr>
        <w:t>existing staff</w:t>
      </w:r>
      <w:r>
        <w:t xml:space="preserve"> </w:t>
      </w:r>
      <w:r>
        <w:rPr>
          <w:spacing w:val="-1"/>
        </w:rPr>
        <w:t>transition</w:t>
      </w:r>
      <w:r>
        <w:rPr>
          <w:spacing w:val="-3"/>
        </w:rPr>
        <w:t xml:space="preserve"> </w:t>
      </w:r>
      <w:r>
        <w:rPr>
          <w:spacing w:val="-1"/>
        </w:rPr>
        <w:t>plan</w:t>
      </w:r>
    </w:p>
    <w:p w14:paraId="7A0B6B63" w14:textId="77777777" w:rsidR="00380B30" w:rsidRDefault="00380B30" w:rsidP="00380B30">
      <w:pPr>
        <w:pStyle w:val="BodyText"/>
        <w:numPr>
          <w:ilvl w:val="1"/>
          <w:numId w:val="1"/>
        </w:numPr>
        <w:tabs>
          <w:tab w:val="left" w:pos="1221"/>
        </w:tabs>
        <w:spacing w:line="268" w:lineRule="exact"/>
      </w:pPr>
      <w:r>
        <w:rPr>
          <w:spacing w:val="-1"/>
        </w:rPr>
        <w:t>Training/On-boarding</w:t>
      </w:r>
      <w:r>
        <w:rPr>
          <w:spacing w:val="-3"/>
        </w:rPr>
        <w:t xml:space="preserve"> </w:t>
      </w:r>
      <w:r>
        <w:t>Plan</w:t>
      </w:r>
    </w:p>
    <w:p w14:paraId="2323B206" w14:textId="77777777" w:rsidR="00380B30" w:rsidRPr="00380B30" w:rsidRDefault="00380B30" w:rsidP="00380B30">
      <w:pPr>
        <w:pStyle w:val="BodyText"/>
        <w:numPr>
          <w:ilvl w:val="1"/>
          <w:numId w:val="1"/>
        </w:numPr>
        <w:tabs>
          <w:tab w:val="left" w:pos="1221"/>
        </w:tabs>
        <w:spacing w:line="268" w:lineRule="exact"/>
      </w:pPr>
      <w:r>
        <w:rPr>
          <w:spacing w:val="-1"/>
        </w:rPr>
        <w:t>Proposed</w:t>
      </w:r>
      <w:r>
        <w:rPr>
          <w:spacing w:val="-2"/>
        </w:rPr>
        <w:t xml:space="preserve"> </w:t>
      </w:r>
      <w:r>
        <w:rPr>
          <w:spacing w:val="-1"/>
        </w:rPr>
        <w:t>Transition Timeline</w:t>
      </w:r>
    </w:p>
    <w:p w14:paraId="2B7149CD" w14:textId="77777777" w:rsidR="00380B30" w:rsidRDefault="00380B30" w:rsidP="00380B30">
      <w:pPr>
        <w:pStyle w:val="BodyText"/>
        <w:numPr>
          <w:ilvl w:val="0"/>
          <w:numId w:val="1"/>
        </w:numPr>
        <w:tabs>
          <w:tab w:val="left" w:pos="501"/>
        </w:tabs>
      </w:pPr>
      <w:r>
        <w:rPr>
          <w:spacing w:val="-1"/>
        </w:rPr>
        <w:t>Service Proposal</w:t>
      </w:r>
      <w:r>
        <w:t xml:space="preserve"> </w:t>
      </w:r>
      <w:r>
        <w:rPr>
          <w:rFonts w:cs="Calibri"/>
        </w:rPr>
        <w:t>–</w:t>
      </w:r>
      <w:r>
        <w:rPr>
          <w:rFonts w:cs="Calibri"/>
          <w:spacing w:val="-2"/>
        </w:rPr>
        <w:t xml:space="preserve"> </w:t>
      </w:r>
      <w:r>
        <w:rPr>
          <w:spacing w:val="-1"/>
        </w:rPr>
        <w:t xml:space="preserve">Pricing Sheet </w:t>
      </w:r>
      <w:r>
        <w:rPr>
          <w:rFonts w:cs="Calibri"/>
        </w:rPr>
        <w:t>–</w:t>
      </w:r>
      <w:r>
        <w:rPr>
          <w:rFonts w:cs="Calibri"/>
          <w:spacing w:val="1"/>
        </w:rPr>
        <w:t xml:space="preserve"> </w:t>
      </w:r>
      <w:r>
        <w:rPr>
          <w:spacing w:val="-1"/>
        </w:rPr>
        <w:t xml:space="preserve">Attachment </w:t>
      </w:r>
      <w:r w:rsidR="00424DC9">
        <w:t>C</w:t>
      </w:r>
      <w:r>
        <w:rPr>
          <w:spacing w:val="-2"/>
        </w:rPr>
        <w:t xml:space="preserve"> </w:t>
      </w:r>
      <w:r>
        <w:rPr>
          <w:spacing w:val="-1"/>
        </w:rPr>
        <w:t>(All</w:t>
      </w:r>
      <w:r>
        <w:t xml:space="preserve"> </w:t>
      </w:r>
      <w:r w:rsidR="00424DC9">
        <w:t>3</w:t>
      </w:r>
      <w:r>
        <w:rPr>
          <w:spacing w:val="-4"/>
        </w:rPr>
        <w:t xml:space="preserve"> </w:t>
      </w:r>
      <w:r>
        <w:rPr>
          <w:spacing w:val="-1"/>
        </w:rPr>
        <w:t>pages</w:t>
      </w:r>
      <w:r>
        <w:rPr>
          <w:spacing w:val="1"/>
        </w:rPr>
        <w:t xml:space="preserve"> </w:t>
      </w:r>
      <w:r>
        <w:rPr>
          <w:spacing w:val="-1"/>
        </w:rPr>
        <w:t>must</w:t>
      </w:r>
      <w:r>
        <w:t xml:space="preserve"> </w:t>
      </w:r>
      <w:r>
        <w:rPr>
          <w:spacing w:val="-1"/>
        </w:rPr>
        <w:t>be</w:t>
      </w:r>
      <w:r>
        <w:rPr>
          <w:spacing w:val="-2"/>
        </w:rPr>
        <w:t xml:space="preserve"> </w:t>
      </w:r>
      <w:r>
        <w:rPr>
          <w:spacing w:val="-1"/>
        </w:rPr>
        <w:t>completed</w:t>
      </w:r>
      <w:r w:rsidR="00424DC9">
        <w:rPr>
          <w:spacing w:val="-1"/>
        </w:rPr>
        <w:t xml:space="preserve">, </w:t>
      </w:r>
      <w:r w:rsidR="00424DC9">
        <w:t>indicate N/A where not applicable</w:t>
      </w:r>
      <w:r>
        <w:rPr>
          <w:spacing w:val="-1"/>
        </w:rPr>
        <w:t>)</w:t>
      </w:r>
    </w:p>
    <w:p w14:paraId="34290B19" w14:textId="77777777" w:rsidR="00380B30" w:rsidRDefault="00380B30" w:rsidP="00380B30">
      <w:pPr>
        <w:pStyle w:val="BodyText"/>
        <w:numPr>
          <w:ilvl w:val="0"/>
          <w:numId w:val="1"/>
        </w:numPr>
        <w:tabs>
          <w:tab w:val="left" w:pos="501"/>
        </w:tabs>
      </w:pPr>
      <w:r>
        <w:rPr>
          <w:spacing w:val="-1"/>
        </w:rPr>
        <w:t>Contact</w:t>
      </w:r>
      <w:r>
        <w:t xml:space="preserve"> </w:t>
      </w:r>
      <w:r>
        <w:rPr>
          <w:spacing w:val="-1"/>
        </w:rPr>
        <w:t>Information/Bid</w:t>
      </w:r>
      <w:r>
        <w:rPr>
          <w:spacing w:val="-2"/>
        </w:rPr>
        <w:t xml:space="preserve"> </w:t>
      </w:r>
      <w:r>
        <w:rPr>
          <w:spacing w:val="-1"/>
        </w:rPr>
        <w:t xml:space="preserve">Authorization </w:t>
      </w:r>
      <w:r>
        <w:rPr>
          <w:rFonts w:cs="Calibri"/>
        </w:rPr>
        <w:t>–</w:t>
      </w:r>
      <w:r>
        <w:rPr>
          <w:rFonts w:cs="Calibri"/>
          <w:spacing w:val="1"/>
        </w:rPr>
        <w:t xml:space="preserve"> </w:t>
      </w:r>
      <w:r>
        <w:rPr>
          <w:spacing w:val="-1"/>
        </w:rPr>
        <w:t>Attachment</w:t>
      </w:r>
      <w:r>
        <w:rPr>
          <w:spacing w:val="-2"/>
        </w:rPr>
        <w:t xml:space="preserve"> </w:t>
      </w:r>
      <w:r w:rsidR="00424DC9">
        <w:t>D</w:t>
      </w:r>
    </w:p>
    <w:p w14:paraId="259B9ED1" w14:textId="77777777" w:rsidR="00380B30" w:rsidRDefault="00380B30" w:rsidP="00380B30">
      <w:pPr>
        <w:pStyle w:val="BodyText"/>
        <w:numPr>
          <w:ilvl w:val="0"/>
          <w:numId w:val="1"/>
        </w:numPr>
        <w:tabs>
          <w:tab w:val="left" w:pos="501"/>
        </w:tabs>
      </w:pPr>
      <w:r>
        <w:t xml:space="preserve">Non Collusion Affidavit – Attachment </w:t>
      </w:r>
      <w:r w:rsidR="00424DC9">
        <w:t>E</w:t>
      </w:r>
    </w:p>
    <w:p w14:paraId="5E287E82" w14:textId="77777777" w:rsidR="00380B30" w:rsidRDefault="00380B30" w:rsidP="00380B30">
      <w:pPr>
        <w:pStyle w:val="BodyText"/>
        <w:numPr>
          <w:ilvl w:val="0"/>
          <w:numId w:val="1"/>
        </w:numPr>
        <w:tabs>
          <w:tab w:val="left" w:pos="501"/>
        </w:tabs>
      </w:pPr>
      <w:r>
        <w:t xml:space="preserve">Responsibility Disclosures – Attachment </w:t>
      </w:r>
      <w:r w:rsidR="00424DC9">
        <w:t>F</w:t>
      </w:r>
    </w:p>
    <w:p w14:paraId="528A1F1C" w14:textId="77777777" w:rsidR="00797D6E" w:rsidRDefault="00BC31A7" w:rsidP="00380B30">
      <w:pPr>
        <w:pStyle w:val="BodyText"/>
        <w:numPr>
          <w:ilvl w:val="0"/>
          <w:numId w:val="1"/>
        </w:numPr>
        <w:tabs>
          <w:tab w:val="left" w:pos="501"/>
        </w:tabs>
      </w:pPr>
      <w:r>
        <w:t>FirstLine Schools Contract Addendum (as an FYI, no action needed) – Attachment G</w:t>
      </w:r>
    </w:p>
    <w:p w14:paraId="17D865DE" w14:textId="77777777" w:rsidR="00380B30" w:rsidRDefault="00380B30" w:rsidP="00380B30">
      <w:pPr>
        <w:pStyle w:val="BodyText"/>
        <w:numPr>
          <w:ilvl w:val="0"/>
          <w:numId w:val="1"/>
        </w:numPr>
        <w:tabs>
          <w:tab w:val="left" w:pos="501"/>
        </w:tabs>
      </w:pPr>
      <w:r>
        <w:rPr>
          <w:spacing w:val="-1"/>
        </w:rPr>
        <w:t>Checklist</w:t>
      </w:r>
      <w:r>
        <w:rPr>
          <w:spacing w:val="-2"/>
        </w:rPr>
        <w:t xml:space="preserve"> </w:t>
      </w:r>
      <w:r>
        <w:t>of</w:t>
      </w:r>
      <w:r>
        <w:rPr>
          <w:spacing w:val="-2"/>
        </w:rPr>
        <w:t xml:space="preserve"> </w:t>
      </w:r>
      <w:r>
        <w:rPr>
          <w:spacing w:val="-1"/>
        </w:rPr>
        <w:t>Required</w:t>
      </w:r>
      <w:r>
        <w:rPr>
          <w:spacing w:val="-3"/>
        </w:rPr>
        <w:t xml:space="preserve"> </w:t>
      </w:r>
      <w:r>
        <w:rPr>
          <w:spacing w:val="-1"/>
        </w:rPr>
        <w:t>Elements</w:t>
      </w:r>
      <w:r>
        <w:rPr>
          <w:spacing w:val="1"/>
        </w:rPr>
        <w:t xml:space="preserve"> </w:t>
      </w:r>
      <w:r>
        <w:rPr>
          <w:rFonts w:cs="Calibri"/>
        </w:rPr>
        <w:t>–</w:t>
      </w:r>
      <w:r>
        <w:rPr>
          <w:rFonts w:cs="Calibri"/>
          <w:spacing w:val="-2"/>
        </w:rPr>
        <w:t xml:space="preserve"> </w:t>
      </w:r>
      <w:r>
        <w:rPr>
          <w:spacing w:val="-1"/>
        </w:rPr>
        <w:t>Attachment</w:t>
      </w:r>
      <w:r>
        <w:rPr>
          <w:spacing w:val="1"/>
        </w:rPr>
        <w:t xml:space="preserve"> </w:t>
      </w:r>
      <w:r w:rsidR="00BC31A7">
        <w:t>H</w:t>
      </w:r>
    </w:p>
    <w:p w14:paraId="63C8B051" w14:textId="77777777" w:rsidR="009F4FB5" w:rsidRDefault="009F4FB5">
      <w:pPr>
        <w:spacing w:before="1"/>
        <w:rPr>
          <w:rFonts w:ascii="Calibri" w:eastAsia="Calibri" w:hAnsi="Calibri" w:cs="Calibri"/>
        </w:rPr>
      </w:pPr>
    </w:p>
    <w:p w14:paraId="2520F5E2" w14:textId="77777777" w:rsidR="009F4FB5" w:rsidRDefault="00424DC9" w:rsidP="00424DC9">
      <w:pPr>
        <w:spacing w:before="1"/>
        <w:jc w:val="center"/>
        <w:rPr>
          <w:rFonts w:ascii="Calibri" w:eastAsia="Calibri" w:hAnsi="Calibri" w:cs="Calibri"/>
        </w:rPr>
      </w:pPr>
      <w:r>
        <w:rPr>
          <w:b/>
        </w:rPr>
        <w:t>END OF RFP NARRATIVE</w:t>
      </w:r>
    </w:p>
    <w:p w14:paraId="7C85AC80" w14:textId="77777777" w:rsidR="009F4FB5" w:rsidRDefault="009F4FB5">
      <w:pPr>
        <w:spacing w:before="1"/>
        <w:rPr>
          <w:rFonts w:ascii="Calibri" w:eastAsia="Calibri" w:hAnsi="Calibri" w:cs="Calibri"/>
        </w:rPr>
      </w:pPr>
    </w:p>
    <w:p w14:paraId="2F379CB1" w14:textId="77777777" w:rsidR="00424DC9" w:rsidRDefault="00424DC9">
      <w:pPr>
        <w:spacing w:before="1"/>
        <w:rPr>
          <w:rFonts w:ascii="Calibri" w:eastAsia="Calibri" w:hAnsi="Calibri" w:cs="Calibri"/>
        </w:rPr>
        <w:sectPr w:rsidR="00424DC9" w:rsidSect="00183833">
          <w:headerReference w:type="default" r:id="rId22"/>
          <w:footerReference w:type="default" r:id="rId23"/>
          <w:pgSz w:w="12240" w:h="15840"/>
          <w:pgMar w:top="1420" w:right="1200" w:bottom="1260" w:left="1300" w:header="530" w:footer="1073" w:gutter="0"/>
          <w:pgNumType w:start="12"/>
          <w:cols w:space="720"/>
          <w:titlePg/>
        </w:sectPr>
      </w:pPr>
    </w:p>
    <w:p w14:paraId="03830540" w14:textId="77777777" w:rsidR="009F4FB5" w:rsidRDefault="009F4FB5">
      <w:pPr>
        <w:spacing w:before="1"/>
        <w:rPr>
          <w:rFonts w:ascii="Calibri" w:eastAsia="Calibri" w:hAnsi="Calibri" w:cs="Calibri"/>
        </w:rPr>
      </w:pPr>
    </w:p>
    <w:p w14:paraId="546D1EA6" w14:textId="77777777" w:rsidR="009F4FB5" w:rsidRDefault="009F4FB5" w:rsidP="009F4FB5">
      <w:pPr>
        <w:pStyle w:val="Heading3"/>
        <w:spacing w:before="56"/>
        <w:ind w:right="1582"/>
        <w:jc w:val="center"/>
        <w:rPr>
          <w:b w:val="0"/>
          <w:bCs w:val="0"/>
        </w:rPr>
      </w:pPr>
      <w:r>
        <w:rPr>
          <w:spacing w:val="-1"/>
        </w:rPr>
        <w:t xml:space="preserve">ATTACHMENT </w:t>
      </w:r>
      <w:r>
        <w:t>A</w:t>
      </w:r>
    </w:p>
    <w:p w14:paraId="793D9B32" w14:textId="77777777" w:rsidR="009F4FB5" w:rsidRDefault="009F4FB5" w:rsidP="009F4FB5">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4B77C5A6" w14:textId="77777777" w:rsidR="00424DC9" w:rsidRDefault="00424DC9" w:rsidP="00424DC9">
      <w:pPr>
        <w:jc w:val="center"/>
        <w:rPr>
          <w:b/>
        </w:rPr>
      </w:pPr>
    </w:p>
    <w:p w14:paraId="4CE64E24" w14:textId="77777777" w:rsidR="00424DC9" w:rsidRDefault="00424DC9" w:rsidP="00424DC9">
      <w:pPr>
        <w:jc w:val="center"/>
        <w:rPr>
          <w:b/>
        </w:rPr>
      </w:pPr>
      <w:r>
        <w:rPr>
          <w:b/>
        </w:rPr>
        <w:t>FIRSTLINE SCHOOLS – SITE INFORMATION</w:t>
      </w:r>
    </w:p>
    <w:tbl>
      <w:tblPr>
        <w:tblpPr w:leftFromText="180" w:rightFromText="180" w:vertAnchor="text" w:horzAnchor="margin" w:tblpXSpec="center" w:tblpY="448"/>
        <w:tblW w:w="14548" w:type="dxa"/>
        <w:tblLook w:val="04A0" w:firstRow="1" w:lastRow="0" w:firstColumn="1" w:lastColumn="0" w:noHBand="0" w:noVBand="1"/>
      </w:tblPr>
      <w:tblGrid>
        <w:gridCol w:w="1960"/>
        <w:gridCol w:w="2680"/>
        <w:gridCol w:w="2620"/>
        <w:gridCol w:w="2480"/>
        <w:gridCol w:w="2226"/>
        <w:gridCol w:w="2582"/>
      </w:tblGrid>
      <w:tr w:rsidR="00424DC9" w:rsidRPr="00424DC9" w14:paraId="06FA368E" w14:textId="77777777" w:rsidTr="001F55EB">
        <w:trPr>
          <w:trHeight w:val="525"/>
        </w:trPr>
        <w:tc>
          <w:tcPr>
            <w:tcW w:w="1960" w:type="dxa"/>
            <w:tcBorders>
              <w:top w:val="nil"/>
              <w:left w:val="nil"/>
              <w:bottom w:val="nil"/>
              <w:right w:val="nil"/>
            </w:tcBorders>
            <w:shd w:val="clear" w:color="auto" w:fill="auto"/>
            <w:noWrap/>
            <w:vAlign w:val="center"/>
            <w:hideMark/>
          </w:tcPr>
          <w:p w14:paraId="3A5096F1" w14:textId="77777777" w:rsidR="00424DC9" w:rsidRPr="00424DC9" w:rsidRDefault="00424DC9" w:rsidP="00AE0D7D">
            <w:pPr>
              <w:jc w:val="right"/>
              <w:rPr>
                <w:rFonts w:eastAsia="Times New Roman" w:cs="Calibri"/>
                <w:b/>
                <w:bCs/>
                <w:color w:val="000000"/>
                <w:sz w:val="16"/>
                <w:szCs w:val="16"/>
              </w:rPr>
            </w:pPr>
          </w:p>
        </w:tc>
        <w:tc>
          <w:tcPr>
            <w:tcW w:w="2680" w:type="dxa"/>
            <w:tcBorders>
              <w:top w:val="nil"/>
              <w:left w:val="nil"/>
              <w:bottom w:val="nil"/>
              <w:right w:val="nil"/>
            </w:tcBorders>
            <w:shd w:val="clear" w:color="auto" w:fill="auto"/>
            <w:vAlign w:val="center"/>
            <w:hideMark/>
          </w:tcPr>
          <w:p w14:paraId="40BB698D"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Samuel Green</w:t>
            </w:r>
            <w:r w:rsidRPr="00424DC9">
              <w:rPr>
                <w:rFonts w:eastAsia="Times New Roman" w:cs="Calibri"/>
                <w:b/>
                <w:bCs/>
                <w:color w:val="000000"/>
                <w:sz w:val="16"/>
                <w:szCs w:val="16"/>
              </w:rPr>
              <w:br/>
              <w:t>Charter School</w:t>
            </w:r>
          </w:p>
        </w:tc>
        <w:tc>
          <w:tcPr>
            <w:tcW w:w="2620" w:type="dxa"/>
            <w:tcBorders>
              <w:top w:val="nil"/>
              <w:left w:val="nil"/>
              <w:bottom w:val="nil"/>
              <w:right w:val="nil"/>
            </w:tcBorders>
            <w:shd w:val="clear" w:color="auto" w:fill="auto"/>
            <w:vAlign w:val="center"/>
            <w:hideMark/>
          </w:tcPr>
          <w:p w14:paraId="70CD236E"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Arthur Ashe</w:t>
            </w:r>
            <w:r w:rsidRPr="00424DC9">
              <w:rPr>
                <w:rFonts w:eastAsia="Times New Roman" w:cs="Calibri"/>
                <w:b/>
                <w:bCs/>
                <w:color w:val="000000"/>
                <w:sz w:val="16"/>
                <w:szCs w:val="16"/>
              </w:rPr>
              <w:br/>
              <w:t>Charter School</w:t>
            </w:r>
          </w:p>
        </w:tc>
        <w:tc>
          <w:tcPr>
            <w:tcW w:w="2480" w:type="dxa"/>
            <w:tcBorders>
              <w:top w:val="nil"/>
              <w:left w:val="nil"/>
              <w:bottom w:val="nil"/>
              <w:right w:val="nil"/>
            </w:tcBorders>
            <w:shd w:val="clear" w:color="auto" w:fill="auto"/>
            <w:vAlign w:val="center"/>
            <w:hideMark/>
          </w:tcPr>
          <w:p w14:paraId="08D531AB" w14:textId="77777777" w:rsidR="00424DC9" w:rsidRDefault="00424DC9" w:rsidP="00AE0D7D">
            <w:pPr>
              <w:jc w:val="center"/>
              <w:rPr>
                <w:rFonts w:eastAsia="Times New Roman" w:cs="Calibri"/>
                <w:b/>
                <w:bCs/>
                <w:color w:val="000000"/>
                <w:sz w:val="16"/>
                <w:szCs w:val="16"/>
              </w:rPr>
            </w:pPr>
            <w:proofErr w:type="spellStart"/>
            <w:r>
              <w:rPr>
                <w:rFonts w:eastAsia="Times New Roman" w:cs="Calibri"/>
                <w:b/>
                <w:bCs/>
                <w:color w:val="000000"/>
                <w:sz w:val="16"/>
                <w:szCs w:val="16"/>
              </w:rPr>
              <w:t>Phillis</w:t>
            </w:r>
            <w:proofErr w:type="spellEnd"/>
            <w:r>
              <w:rPr>
                <w:rFonts w:eastAsia="Times New Roman" w:cs="Calibri"/>
                <w:b/>
                <w:bCs/>
                <w:color w:val="000000"/>
                <w:sz w:val="16"/>
                <w:szCs w:val="16"/>
              </w:rPr>
              <w:t xml:space="preserve"> Wheatley</w:t>
            </w:r>
          </w:p>
          <w:p w14:paraId="75DF2697" w14:textId="77777777" w:rsidR="00424DC9" w:rsidRPr="00424DC9" w:rsidRDefault="00424DC9" w:rsidP="00AE0D7D">
            <w:pPr>
              <w:jc w:val="center"/>
              <w:rPr>
                <w:rFonts w:eastAsia="Times New Roman" w:cs="Calibri"/>
                <w:b/>
                <w:bCs/>
                <w:color w:val="000000"/>
                <w:sz w:val="16"/>
                <w:szCs w:val="16"/>
              </w:rPr>
            </w:pPr>
            <w:r>
              <w:rPr>
                <w:rFonts w:eastAsia="Times New Roman" w:cs="Calibri"/>
                <w:b/>
                <w:bCs/>
                <w:color w:val="000000"/>
                <w:sz w:val="16"/>
                <w:szCs w:val="16"/>
              </w:rPr>
              <w:t>Community School</w:t>
            </w:r>
          </w:p>
        </w:tc>
        <w:tc>
          <w:tcPr>
            <w:tcW w:w="2226" w:type="dxa"/>
            <w:tcBorders>
              <w:top w:val="nil"/>
              <w:left w:val="nil"/>
              <w:bottom w:val="nil"/>
              <w:right w:val="nil"/>
            </w:tcBorders>
            <w:shd w:val="clear" w:color="auto" w:fill="auto"/>
            <w:vAlign w:val="center"/>
            <w:hideMark/>
          </w:tcPr>
          <w:p w14:paraId="0CD854E9"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Langston Hughes</w:t>
            </w:r>
            <w:r w:rsidRPr="00424DC9">
              <w:rPr>
                <w:rFonts w:eastAsia="Times New Roman" w:cs="Calibri"/>
                <w:b/>
                <w:bCs/>
                <w:color w:val="000000"/>
                <w:sz w:val="16"/>
                <w:szCs w:val="16"/>
              </w:rPr>
              <w:br/>
              <w:t>Academy</w:t>
            </w:r>
          </w:p>
        </w:tc>
        <w:tc>
          <w:tcPr>
            <w:tcW w:w="2582" w:type="dxa"/>
            <w:tcBorders>
              <w:top w:val="nil"/>
              <w:left w:val="nil"/>
              <w:bottom w:val="nil"/>
              <w:right w:val="nil"/>
            </w:tcBorders>
            <w:shd w:val="clear" w:color="auto" w:fill="auto"/>
            <w:vAlign w:val="center"/>
            <w:hideMark/>
          </w:tcPr>
          <w:p w14:paraId="623E3167"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Clark Prep</w:t>
            </w:r>
            <w:r w:rsidRPr="00424DC9">
              <w:rPr>
                <w:rFonts w:eastAsia="Times New Roman" w:cs="Calibri"/>
                <w:b/>
                <w:bCs/>
                <w:color w:val="000000"/>
                <w:sz w:val="16"/>
                <w:szCs w:val="16"/>
              </w:rPr>
              <w:br/>
              <w:t>High School</w:t>
            </w:r>
          </w:p>
        </w:tc>
      </w:tr>
      <w:tr w:rsidR="00424DC9" w:rsidRPr="00424DC9" w14:paraId="6085EBAF" w14:textId="77777777" w:rsidTr="001F55EB">
        <w:trPr>
          <w:trHeight w:val="300"/>
        </w:trPr>
        <w:tc>
          <w:tcPr>
            <w:tcW w:w="1960" w:type="dxa"/>
            <w:tcBorders>
              <w:top w:val="nil"/>
              <w:left w:val="nil"/>
              <w:bottom w:val="nil"/>
              <w:right w:val="nil"/>
            </w:tcBorders>
            <w:shd w:val="clear" w:color="auto" w:fill="auto"/>
            <w:noWrap/>
            <w:vAlign w:val="center"/>
            <w:hideMark/>
          </w:tcPr>
          <w:p w14:paraId="480B9BE9"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Address</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690793"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2319 Valence St 70115</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14:paraId="58544248"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 xml:space="preserve">1456 Gardena </w:t>
            </w:r>
            <w:proofErr w:type="spellStart"/>
            <w:r w:rsidRPr="00424DC9">
              <w:rPr>
                <w:rFonts w:eastAsia="Times New Roman" w:cs="Calibri"/>
                <w:color w:val="000000"/>
                <w:sz w:val="16"/>
                <w:szCs w:val="16"/>
              </w:rPr>
              <w:t>Dr</w:t>
            </w:r>
            <w:proofErr w:type="spellEnd"/>
            <w:r w:rsidRPr="00424DC9">
              <w:rPr>
                <w:rFonts w:eastAsia="Times New Roman" w:cs="Calibri"/>
                <w:color w:val="000000"/>
                <w:sz w:val="16"/>
                <w:szCs w:val="16"/>
              </w:rPr>
              <w:t xml:space="preserve"> 70122</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14:paraId="337FA09F" w14:textId="77777777" w:rsidR="00424DC9" w:rsidRPr="00424DC9" w:rsidRDefault="00424DC9" w:rsidP="00AE0D7D">
            <w:pPr>
              <w:jc w:val="center"/>
              <w:rPr>
                <w:rFonts w:eastAsia="Times New Roman" w:cs="Calibri"/>
                <w:color w:val="000000"/>
                <w:sz w:val="16"/>
                <w:szCs w:val="16"/>
              </w:rPr>
            </w:pPr>
            <w:r>
              <w:rPr>
                <w:rFonts w:eastAsia="Times New Roman" w:cs="Calibri"/>
                <w:color w:val="000000"/>
                <w:sz w:val="16"/>
                <w:szCs w:val="16"/>
              </w:rPr>
              <w:t xml:space="preserve">2300 </w:t>
            </w:r>
            <w:proofErr w:type="spellStart"/>
            <w:r>
              <w:rPr>
                <w:rFonts w:eastAsia="Times New Roman" w:cs="Calibri"/>
                <w:color w:val="000000"/>
                <w:sz w:val="16"/>
                <w:szCs w:val="16"/>
              </w:rPr>
              <w:t>Dumaine</w:t>
            </w:r>
            <w:proofErr w:type="spellEnd"/>
            <w:r>
              <w:rPr>
                <w:rFonts w:eastAsia="Times New Roman" w:cs="Calibri"/>
                <w:color w:val="000000"/>
                <w:sz w:val="16"/>
                <w:szCs w:val="16"/>
              </w:rPr>
              <w:t xml:space="preserve"> St 70119</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14:paraId="4241BB2B"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3519 Trafalgar St 70119</w:t>
            </w:r>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14:paraId="6EB63E6E"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 xml:space="preserve">1301 N </w:t>
            </w:r>
            <w:proofErr w:type="spellStart"/>
            <w:r w:rsidRPr="00424DC9">
              <w:rPr>
                <w:rFonts w:eastAsia="Times New Roman" w:cs="Calibri"/>
                <w:color w:val="000000"/>
                <w:sz w:val="16"/>
                <w:szCs w:val="16"/>
              </w:rPr>
              <w:t>Derbigny</w:t>
            </w:r>
            <w:proofErr w:type="spellEnd"/>
            <w:r w:rsidRPr="00424DC9">
              <w:rPr>
                <w:rFonts w:eastAsia="Times New Roman" w:cs="Calibri"/>
                <w:color w:val="000000"/>
                <w:sz w:val="16"/>
                <w:szCs w:val="16"/>
              </w:rPr>
              <w:t xml:space="preserve"> St 70116</w:t>
            </w:r>
          </w:p>
        </w:tc>
      </w:tr>
      <w:tr w:rsidR="00424DC9" w:rsidRPr="00424DC9" w14:paraId="734F6C39" w14:textId="77777777" w:rsidTr="001F55EB">
        <w:trPr>
          <w:trHeight w:val="300"/>
        </w:trPr>
        <w:tc>
          <w:tcPr>
            <w:tcW w:w="1960" w:type="dxa"/>
            <w:tcBorders>
              <w:top w:val="nil"/>
              <w:left w:val="nil"/>
              <w:bottom w:val="nil"/>
              <w:right w:val="nil"/>
            </w:tcBorders>
            <w:shd w:val="clear" w:color="auto" w:fill="auto"/>
            <w:noWrap/>
            <w:vAlign w:val="center"/>
            <w:hideMark/>
          </w:tcPr>
          <w:p w14:paraId="0CAF7DCE"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Enrollment</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37A0A86"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520</w:t>
            </w:r>
          </w:p>
        </w:tc>
        <w:tc>
          <w:tcPr>
            <w:tcW w:w="2620" w:type="dxa"/>
            <w:tcBorders>
              <w:top w:val="nil"/>
              <w:left w:val="nil"/>
              <w:bottom w:val="single" w:sz="4" w:space="0" w:color="auto"/>
              <w:right w:val="single" w:sz="4" w:space="0" w:color="auto"/>
            </w:tcBorders>
            <w:shd w:val="clear" w:color="auto" w:fill="auto"/>
            <w:noWrap/>
            <w:vAlign w:val="center"/>
            <w:hideMark/>
          </w:tcPr>
          <w:p w14:paraId="3BF2837B"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690</w:t>
            </w:r>
          </w:p>
        </w:tc>
        <w:tc>
          <w:tcPr>
            <w:tcW w:w="2480" w:type="dxa"/>
            <w:tcBorders>
              <w:top w:val="nil"/>
              <w:left w:val="nil"/>
              <w:bottom w:val="single" w:sz="4" w:space="0" w:color="auto"/>
              <w:right w:val="single" w:sz="4" w:space="0" w:color="auto"/>
            </w:tcBorders>
            <w:shd w:val="clear" w:color="auto" w:fill="auto"/>
            <w:noWrap/>
            <w:vAlign w:val="center"/>
            <w:hideMark/>
          </w:tcPr>
          <w:p w14:paraId="61AAE67D"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695</w:t>
            </w:r>
          </w:p>
        </w:tc>
        <w:tc>
          <w:tcPr>
            <w:tcW w:w="2226" w:type="dxa"/>
            <w:tcBorders>
              <w:top w:val="nil"/>
              <w:left w:val="nil"/>
              <w:bottom w:val="single" w:sz="4" w:space="0" w:color="auto"/>
              <w:right w:val="single" w:sz="4" w:space="0" w:color="auto"/>
            </w:tcBorders>
            <w:shd w:val="clear" w:color="auto" w:fill="auto"/>
            <w:noWrap/>
            <w:vAlign w:val="center"/>
            <w:hideMark/>
          </w:tcPr>
          <w:p w14:paraId="74593D52"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825</w:t>
            </w:r>
          </w:p>
        </w:tc>
        <w:tc>
          <w:tcPr>
            <w:tcW w:w="2582" w:type="dxa"/>
            <w:tcBorders>
              <w:top w:val="nil"/>
              <w:left w:val="nil"/>
              <w:bottom w:val="single" w:sz="4" w:space="0" w:color="auto"/>
              <w:right w:val="single" w:sz="4" w:space="0" w:color="auto"/>
            </w:tcBorders>
            <w:shd w:val="clear" w:color="auto" w:fill="auto"/>
            <w:noWrap/>
            <w:vAlign w:val="center"/>
            <w:hideMark/>
          </w:tcPr>
          <w:p w14:paraId="1E9272EB" w14:textId="0ACE7AE3" w:rsidR="00424DC9" w:rsidRPr="00424DC9" w:rsidRDefault="00753CB2" w:rsidP="00AE0D7D">
            <w:pPr>
              <w:jc w:val="center"/>
              <w:rPr>
                <w:rFonts w:eastAsia="Times New Roman" w:cs="Calibri"/>
                <w:color w:val="000000"/>
                <w:sz w:val="16"/>
                <w:szCs w:val="16"/>
              </w:rPr>
            </w:pPr>
            <w:r>
              <w:rPr>
                <w:rFonts w:eastAsia="Times New Roman" w:cs="Calibri"/>
                <w:color w:val="000000"/>
                <w:sz w:val="16"/>
                <w:szCs w:val="16"/>
              </w:rPr>
              <w:t>250</w:t>
            </w:r>
          </w:p>
        </w:tc>
      </w:tr>
      <w:tr w:rsidR="00424DC9" w:rsidRPr="00424DC9" w14:paraId="04086008" w14:textId="77777777" w:rsidTr="001F55EB">
        <w:trPr>
          <w:trHeight w:val="315"/>
        </w:trPr>
        <w:tc>
          <w:tcPr>
            <w:tcW w:w="1960" w:type="dxa"/>
            <w:tcBorders>
              <w:top w:val="nil"/>
              <w:left w:val="nil"/>
              <w:bottom w:val="nil"/>
              <w:right w:val="nil"/>
            </w:tcBorders>
            <w:shd w:val="clear" w:color="auto" w:fill="auto"/>
            <w:noWrap/>
            <w:vAlign w:val="center"/>
            <w:hideMark/>
          </w:tcPr>
          <w:p w14:paraId="48F7B227"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Grades</w:t>
            </w:r>
          </w:p>
        </w:tc>
        <w:tc>
          <w:tcPr>
            <w:tcW w:w="2680" w:type="dxa"/>
            <w:tcBorders>
              <w:top w:val="nil"/>
              <w:left w:val="single" w:sz="8" w:space="0" w:color="auto"/>
              <w:bottom w:val="nil"/>
              <w:right w:val="single" w:sz="4" w:space="0" w:color="auto"/>
            </w:tcBorders>
            <w:shd w:val="clear" w:color="auto" w:fill="auto"/>
            <w:noWrap/>
            <w:vAlign w:val="center"/>
            <w:hideMark/>
          </w:tcPr>
          <w:p w14:paraId="617A6E4A"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620" w:type="dxa"/>
            <w:tcBorders>
              <w:top w:val="nil"/>
              <w:left w:val="nil"/>
              <w:bottom w:val="nil"/>
              <w:right w:val="single" w:sz="4" w:space="0" w:color="auto"/>
            </w:tcBorders>
            <w:shd w:val="clear" w:color="auto" w:fill="auto"/>
            <w:noWrap/>
            <w:vAlign w:val="center"/>
            <w:hideMark/>
          </w:tcPr>
          <w:p w14:paraId="30E5EAD8"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480" w:type="dxa"/>
            <w:tcBorders>
              <w:top w:val="nil"/>
              <w:left w:val="nil"/>
              <w:bottom w:val="nil"/>
              <w:right w:val="single" w:sz="4" w:space="0" w:color="auto"/>
            </w:tcBorders>
            <w:shd w:val="clear" w:color="auto" w:fill="auto"/>
            <w:noWrap/>
            <w:vAlign w:val="center"/>
            <w:hideMark/>
          </w:tcPr>
          <w:p w14:paraId="7F6F31C3"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226" w:type="dxa"/>
            <w:tcBorders>
              <w:top w:val="nil"/>
              <w:left w:val="nil"/>
              <w:bottom w:val="nil"/>
              <w:right w:val="single" w:sz="4" w:space="0" w:color="auto"/>
            </w:tcBorders>
            <w:shd w:val="clear" w:color="auto" w:fill="auto"/>
            <w:noWrap/>
            <w:vAlign w:val="center"/>
            <w:hideMark/>
          </w:tcPr>
          <w:p w14:paraId="67D5091D"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582" w:type="dxa"/>
            <w:tcBorders>
              <w:top w:val="nil"/>
              <w:left w:val="nil"/>
              <w:bottom w:val="nil"/>
              <w:right w:val="single" w:sz="4" w:space="0" w:color="auto"/>
            </w:tcBorders>
            <w:shd w:val="clear" w:color="auto" w:fill="auto"/>
            <w:noWrap/>
            <w:vAlign w:val="center"/>
            <w:hideMark/>
          </w:tcPr>
          <w:p w14:paraId="72CB805D"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9 - 12</w:t>
            </w:r>
          </w:p>
        </w:tc>
      </w:tr>
      <w:tr w:rsidR="00424DC9" w:rsidRPr="00424DC9" w14:paraId="521B6020" w14:textId="77777777" w:rsidTr="001F55EB">
        <w:trPr>
          <w:trHeight w:val="300"/>
        </w:trPr>
        <w:tc>
          <w:tcPr>
            <w:tcW w:w="1960" w:type="dxa"/>
            <w:tcBorders>
              <w:top w:val="nil"/>
              <w:left w:val="nil"/>
              <w:bottom w:val="nil"/>
              <w:right w:val="nil"/>
            </w:tcBorders>
            <w:shd w:val="clear" w:color="auto" w:fill="auto"/>
            <w:noWrap/>
            <w:vAlign w:val="center"/>
            <w:hideMark/>
          </w:tcPr>
          <w:p w14:paraId="5058CA47"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54E88C"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 xml:space="preserve">Ken </w:t>
            </w:r>
            <w:proofErr w:type="spellStart"/>
            <w:r w:rsidRPr="0036210E">
              <w:rPr>
                <w:rFonts w:eastAsia="Times New Roman" w:cs="Calibri"/>
                <w:color w:val="000000"/>
                <w:sz w:val="16"/>
                <w:szCs w:val="16"/>
              </w:rPr>
              <w:t>Kostrzewa</w:t>
            </w:r>
            <w:proofErr w:type="spellEnd"/>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14:paraId="496A2C22"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Neil Williams</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14:paraId="092BF623"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Chris Bowers</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14:paraId="768E51C3" w14:textId="77777777" w:rsidR="00424DC9" w:rsidRPr="00424DC9" w:rsidRDefault="00424DC9" w:rsidP="00AE0D7D">
            <w:pPr>
              <w:jc w:val="center"/>
              <w:rPr>
                <w:rFonts w:eastAsia="Times New Roman" w:cs="Calibri"/>
                <w:color w:val="000000"/>
                <w:sz w:val="16"/>
                <w:szCs w:val="16"/>
              </w:rPr>
            </w:pPr>
            <w:proofErr w:type="spellStart"/>
            <w:r w:rsidRPr="00424DC9">
              <w:rPr>
                <w:rFonts w:eastAsia="Times New Roman" w:cs="Calibri"/>
                <w:color w:val="000000"/>
                <w:sz w:val="16"/>
                <w:szCs w:val="16"/>
              </w:rPr>
              <w:t>Deinira</w:t>
            </w:r>
            <w:proofErr w:type="spellEnd"/>
            <w:r w:rsidRPr="00424DC9">
              <w:rPr>
                <w:rFonts w:eastAsia="Times New Roman" w:cs="Calibri"/>
                <w:color w:val="000000"/>
                <w:sz w:val="16"/>
                <w:szCs w:val="16"/>
              </w:rPr>
              <w:t xml:space="preserve"> </w:t>
            </w:r>
            <w:proofErr w:type="spellStart"/>
            <w:r w:rsidRPr="00424DC9">
              <w:rPr>
                <w:rFonts w:eastAsia="Times New Roman" w:cs="Calibri"/>
                <w:color w:val="000000"/>
                <w:sz w:val="16"/>
                <w:szCs w:val="16"/>
              </w:rPr>
              <w:t>Angelain</w:t>
            </w:r>
            <w:proofErr w:type="spellEnd"/>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14:paraId="4CE396C2"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 xml:space="preserve">Meghan </w:t>
            </w:r>
            <w:proofErr w:type="spellStart"/>
            <w:r w:rsidRPr="0036210E">
              <w:rPr>
                <w:rFonts w:eastAsia="Times New Roman" w:cs="Calibri"/>
                <w:color w:val="000000"/>
                <w:sz w:val="16"/>
                <w:szCs w:val="16"/>
              </w:rPr>
              <w:t>Raychaudhuri</w:t>
            </w:r>
            <w:proofErr w:type="spellEnd"/>
          </w:p>
        </w:tc>
      </w:tr>
      <w:tr w:rsidR="00424DC9" w:rsidRPr="00424DC9" w14:paraId="53CBDEE0" w14:textId="77777777" w:rsidTr="001F55EB">
        <w:trPr>
          <w:trHeight w:val="300"/>
        </w:trPr>
        <w:tc>
          <w:tcPr>
            <w:tcW w:w="1960" w:type="dxa"/>
            <w:tcBorders>
              <w:top w:val="nil"/>
              <w:left w:val="nil"/>
              <w:bottom w:val="nil"/>
              <w:right w:val="nil"/>
            </w:tcBorders>
            <w:shd w:val="clear" w:color="auto" w:fill="auto"/>
            <w:noWrap/>
            <w:vAlign w:val="center"/>
            <w:hideMark/>
          </w:tcPr>
          <w:p w14:paraId="7F4388AF"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cell</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5CDF9257"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504-388-5948</w:t>
            </w:r>
          </w:p>
        </w:tc>
        <w:tc>
          <w:tcPr>
            <w:tcW w:w="2620" w:type="dxa"/>
            <w:tcBorders>
              <w:top w:val="nil"/>
              <w:left w:val="nil"/>
              <w:bottom w:val="single" w:sz="4" w:space="0" w:color="auto"/>
              <w:right w:val="single" w:sz="4" w:space="0" w:color="auto"/>
            </w:tcBorders>
            <w:shd w:val="clear" w:color="auto" w:fill="auto"/>
            <w:noWrap/>
            <w:vAlign w:val="center"/>
            <w:hideMark/>
          </w:tcPr>
          <w:p w14:paraId="07FDFBAF"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444-5827</w:t>
            </w:r>
          </w:p>
        </w:tc>
        <w:tc>
          <w:tcPr>
            <w:tcW w:w="2480" w:type="dxa"/>
            <w:tcBorders>
              <w:top w:val="nil"/>
              <w:left w:val="nil"/>
              <w:bottom w:val="single" w:sz="4" w:space="0" w:color="auto"/>
              <w:right w:val="single" w:sz="4" w:space="0" w:color="auto"/>
            </w:tcBorders>
            <w:shd w:val="clear" w:color="auto" w:fill="auto"/>
            <w:noWrap/>
            <w:vAlign w:val="center"/>
            <w:hideMark/>
          </w:tcPr>
          <w:p w14:paraId="35AD2784"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504-952-1525</w:t>
            </w:r>
          </w:p>
        </w:tc>
        <w:tc>
          <w:tcPr>
            <w:tcW w:w="2226" w:type="dxa"/>
            <w:tcBorders>
              <w:top w:val="nil"/>
              <w:left w:val="nil"/>
              <w:bottom w:val="single" w:sz="4" w:space="0" w:color="auto"/>
              <w:right w:val="single" w:sz="4" w:space="0" w:color="auto"/>
            </w:tcBorders>
            <w:shd w:val="clear" w:color="auto" w:fill="auto"/>
            <w:noWrap/>
            <w:vAlign w:val="center"/>
            <w:hideMark/>
          </w:tcPr>
          <w:p w14:paraId="4ED1BC9B"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330-9486</w:t>
            </w:r>
          </w:p>
        </w:tc>
        <w:tc>
          <w:tcPr>
            <w:tcW w:w="2582" w:type="dxa"/>
            <w:tcBorders>
              <w:top w:val="nil"/>
              <w:left w:val="nil"/>
              <w:bottom w:val="single" w:sz="4" w:space="0" w:color="auto"/>
              <w:right w:val="single" w:sz="4" w:space="0" w:color="auto"/>
            </w:tcBorders>
            <w:shd w:val="clear" w:color="auto" w:fill="auto"/>
            <w:noWrap/>
            <w:vAlign w:val="center"/>
            <w:hideMark/>
          </w:tcPr>
          <w:p w14:paraId="5F3D755A"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504-941-1694</w:t>
            </w:r>
          </w:p>
        </w:tc>
      </w:tr>
      <w:tr w:rsidR="00424DC9" w:rsidRPr="00424DC9" w14:paraId="12AC551D" w14:textId="77777777" w:rsidTr="001F55EB">
        <w:trPr>
          <w:trHeight w:val="315"/>
        </w:trPr>
        <w:tc>
          <w:tcPr>
            <w:tcW w:w="1960" w:type="dxa"/>
            <w:tcBorders>
              <w:top w:val="nil"/>
              <w:left w:val="nil"/>
              <w:bottom w:val="nil"/>
              <w:right w:val="nil"/>
            </w:tcBorders>
            <w:shd w:val="clear" w:color="auto" w:fill="auto"/>
            <w:noWrap/>
            <w:vAlign w:val="center"/>
            <w:hideMark/>
          </w:tcPr>
          <w:p w14:paraId="4F3227C4"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email</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522C75B9" w14:textId="77777777" w:rsidR="00424DC9" w:rsidRPr="00424DC9" w:rsidRDefault="0036210E" w:rsidP="00AE0D7D">
            <w:pPr>
              <w:jc w:val="center"/>
              <w:rPr>
                <w:rFonts w:eastAsia="Times New Roman" w:cs="Calibri"/>
                <w:color w:val="0000FF"/>
                <w:sz w:val="16"/>
                <w:szCs w:val="16"/>
                <w:u w:val="single"/>
              </w:rPr>
            </w:pPr>
            <w:r w:rsidRPr="0036210E">
              <w:rPr>
                <w:rFonts w:eastAsia="Times New Roman" w:cs="Calibri"/>
                <w:color w:val="0000FF"/>
                <w:sz w:val="16"/>
                <w:szCs w:val="16"/>
                <w:u w:val="single"/>
              </w:rPr>
              <w:t>kkostrzewa@firstlineschools.org</w:t>
            </w:r>
          </w:p>
        </w:tc>
        <w:tc>
          <w:tcPr>
            <w:tcW w:w="2620" w:type="dxa"/>
            <w:tcBorders>
              <w:top w:val="nil"/>
              <w:left w:val="nil"/>
              <w:bottom w:val="single" w:sz="8" w:space="0" w:color="auto"/>
              <w:right w:val="single" w:sz="4" w:space="0" w:color="auto"/>
            </w:tcBorders>
            <w:shd w:val="clear" w:color="auto" w:fill="auto"/>
            <w:noWrap/>
            <w:vAlign w:val="center"/>
            <w:hideMark/>
          </w:tcPr>
          <w:p w14:paraId="0EAD2D26"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ndwilliams@firstlineschools.org</w:t>
            </w:r>
          </w:p>
        </w:tc>
        <w:tc>
          <w:tcPr>
            <w:tcW w:w="2480" w:type="dxa"/>
            <w:tcBorders>
              <w:top w:val="nil"/>
              <w:left w:val="nil"/>
              <w:bottom w:val="single" w:sz="8" w:space="0" w:color="auto"/>
              <w:right w:val="single" w:sz="4" w:space="0" w:color="auto"/>
            </w:tcBorders>
            <w:shd w:val="clear" w:color="auto" w:fill="auto"/>
            <w:noWrap/>
            <w:vAlign w:val="center"/>
            <w:hideMark/>
          </w:tcPr>
          <w:p w14:paraId="24A9D6B6"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cbowers@firstlineschools.org</w:t>
            </w:r>
          </w:p>
        </w:tc>
        <w:tc>
          <w:tcPr>
            <w:tcW w:w="2226" w:type="dxa"/>
            <w:tcBorders>
              <w:top w:val="nil"/>
              <w:left w:val="nil"/>
              <w:bottom w:val="single" w:sz="8" w:space="0" w:color="auto"/>
              <w:right w:val="single" w:sz="4" w:space="0" w:color="auto"/>
            </w:tcBorders>
            <w:shd w:val="clear" w:color="auto" w:fill="auto"/>
            <w:noWrap/>
            <w:vAlign w:val="center"/>
            <w:hideMark/>
          </w:tcPr>
          <w:p w14:paraId="229EB7AC" w14:textId="77777777" w:rsidR="00424DC9" w:rsidRPr="00424DC9" w:rsidRDefault="00267EC9" w:rsidP="0036210E">
            <w:pPr>
              <w:jc w:val="center"/>
              <w:rPr>
                <w:rFonts w:eastAsia="Times New Roman" w:cs="Calibri"/>
                <w:color w:val="0000FF"/>
                <w:sz w:val="16"/>
                <w:szCs w:val="16"/>
                <w:u w:val="single"/>
              </w:rPr>
            </w:pPr>
            <w:hyperlink r:id="rId24" w:history="1">
              <w:r w:rsidR="0036210E" w:rsidRPr="00F47982">
                <w:rPr>
                  <w:rStyle w:val="Hyperlink"/>
                  <w:rFonts w:eastAsia="Times New Roman" w:cs="Calibri"/>
                  <w:sz w:val="16"/>
                  <w:szCs w:val="16"/>
                </w:rPr>
                <w:t>dangelain@firstlineschools.org</w:t>
              </w:r>
            </w:hyperlink>
          </w:p>
        </w:tc>
        <w:tc>
          <w:tcPr>
            <w:tcW w:w="2582" w:type="dxa"/>
            <w:tcBorders>
              <w:top w:val="nil"/>
              <w:left w:val="nil"/>
              <w:bottom w:val="single" w:sz="8" w:space="0" w:color="auto"/>
              <w:right w:val="single" w:sz="4" w:space="0" w:color="auto"/>
            </w:tcBorders>
            <w:shd w:val="clear" w:color="auto" w:fill="auto"/>
            <w:noWrap/>
            <w:vAlign w:val="center"/>
            <w:hideMark/>
          </w:tcPr>
          <w:p w14:paraId="3DF8F3C3"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m</w:t>
            </w:r>
            <w:r w:rsidRPr="0036210E">
              <w:rPr>
                <w:rFonts w:eastAsia="Times New Roman" w:cs="Calibri"/>
                <w:color w:val="0000FF"/>
                <w:sz w:val="16"/>
                <w:szCs w:val="16"/>
                <w:u w:val="single"/>
              </w:rPr>
              <w:t>raychaudhuri</w:t>
            </w:r>
            <w:r>
              <w:rPr>
                <w:rFonts w:eastAsia="Times New Roman" w:cs="Calibri"/>
                <w:color w:val="0000FF"/>
                <w:sz w:val="16"/>
                <w:szCs w:val="16"/>
                <w:u w:val="single"/>
              </w:rPr>
              <w:t>@firstlineschools.org</w:t>
            </w:r>
          </w:p>
        </w:tc>
      </w:tr>
      <w:tr w:rsidR="001F55EB" w:rsidRPr="00424DC9" w14:paraId="6406E63D" w14:textId="77777777" w:rsidTr="001F55EB">
        <w:trPr>
          <w:trHeight w:val="300"/>
        </w:trPr>
        <w:tc>
          <w:tcPr>
            <w:tcW w:w="1960" w:type="dxa"/>
            <w:tcBorders>
              <w:top w:val="nil"/>
              <w:left w:val="nil"/>
              <w:bottom w:val="nil"/>
              <w:right w:val="nil"/>
            </w:tcBorders>
            <w:shd w:val="clear" w:color="auto" w:fill="auto"/>
            <w:noWrap/>
            <w:vAlign w:val="center"/>
            <w:hideMark/>
          </w:tcPr>
          <w:p w14:paraId="7849E1C5"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5673129" w14:textId="77777777"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620" w:type="dxa"/>
            <w:tcBorders>
              <w:top w:val="nil"/>
              <w:left w:val="nil"/>
              <w:bottom w:val="single" w:sz="4" w:space="0" w:color="auto"/>
              <w:right w:val="single" w:sz="4" w:space="0" w:color="auto"/>
            </w:tcBorders>
            <w:shd w:val="clear" w:color="auto" w:fill="auto"/>
            <w:noWrap/>
            <w:vAlign w:val="center"/>
            <w:hideMark/>
          </w:tcPr>
          <w:p w14:paraId="22D5CFA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8:15am-8</w:t>
            </w:r>
            <w:proofErr w:type="gramStart"/>
            <w:r>
              <w:rPr>
                <w:rFonts w:eastAsia="Times New Roman" w:cs="Calibri"/>
                <w:color w:val="000000"/>
                <w:sz w:val="16"/>
                <w:szCs w:val="16"/>
              </w:rPr>
              <w:t>:30am</w:t>
            </w:r>
            <w:proofErr w:type="gramEnd"/>
          </w:p>
        </w:tc>
        <w:tc>
          <w:tcPr>
            <w:tcW w:w="2480" w:type="dxa"/>
            <w:tcBorders>
              <w:top w:val="nil"/>
              <w:left w:val="nil"/>
              <w:bottom w:val="single" w:sz="4" w:space="0" w:color="auto"/>
              <w:right w:val="single" w:sz="4" w:space="0" w:color="auto"/>
            </w:tcBorders>
            <w:shd w:val="clear" w:color="auto" w:fill="auto"/>
            <w:noWrap/>
            <w:vAlign w:val="center"/>
            <w:hideMark/>
          </w:tcPr>
          <w:p w14:paraId="7F8B363D"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8:10am</w:t>
            </w:r>
          </w:p>
        </w:tc>
        <w:tc>
          <w:tcPr>
            <w:tcW w:w="2226" w:type="dxa"/>
            <w:tcBorders>
              <w:top w:val="nil"/>
              <w:left w:val="nil"/>
              <w:bottom w:val="single" w:sz="4" w:space="0" w:color="auto"/>
              <w:right w:val="single" w:sz="4" w:space="0" w:color="auto"/>
            </w:tcBorders>
            <w:shd w:val="clear" w:color="auto" w:fill="auto"/>
            <w:noWrap/>
            <w:vAlign w:val="center"/>
            <w:hideMark/>
          </w:tcPr>
          <w:p w14:paraId="1AACD1CD" w14:textId="77777777"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582" w:type="dxa"/>
            <w:tcBorders>
              <w:top w:val="nil"/>
              <w:left w:val="nil"/>
              <w:bottom w:val="single" w:sz="4" w:space="0" w:color="auto"/>
              <w:right w:val="single" w:sz="4" w:space="0" w:color="auto"/>
            </w:tcBorders>
            <w:shd w:val="clear" w:color="auto" w:fill="auto"/>
            <w:noWrap/>
            <w:vAlign w:val="center"/>
            <w:hideMark/>
          </w:tcPr>
          <w:p w14:paraId="72F960E3"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7:00am-7:05am</w:t>
            </w:r>
          </w:p>
        </w:tc>
      </w:tr>
      <w:tr w:rsidR="001F55EB" w:rsidRPr="00424DC9" w14:paraId="0EAF4CA7" w14:textId="77777777" w:rsidTr="001F55EB">
        <w:trPr>
          <w:trHeight w:val="300"/>
        </w:trPr>
        <w:tc>
          <w:tcPr>
            <w:tcW w:w="1960" w:type="dxa"/>
            <w:tcBorders>
              <w:top w:val="nil"/>
              <w:left w:val="nil"/>
              <w:bottom w:val="nil"/>
              <w:right w:val="nil"/>
            </w:tcBorders>
            <w:shd w:val="clear" w:color="auto" w:fill="auto"/>
            <w:noWrap/>
            <w:vAlign w:val="center"/>
            <w:hideMark/>
          </w:tcPr>
          <w:p w14:paraId="77BBA313"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Unloading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746C05D6"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w:t>
            </w:r>
          </w:p>
        </w:tc>
        <w:tc>
          <w:tcPr>
            <w:tcW w:w="2620" w:type="dxa"/>
            <w:tcBorders>
              <w:top w:val="nil"/>
              <w:left w:val="nil"/>
              <w:bottom w:val="single" w:sz="4" w:space="0" w:color="auto"/>
              <w:right w:val="single" w:sz="4" w:space="0" w:color="auto"/>
            </w:tcBorders>
            <w:shd w:val="clear" w:color="auto" w:fill="auto"/>
            <w:noWrap/>
            <w:vAlign w:val="center"/>
            <w:hideMark/>
          </w:tcPr>
          <w:p w14:paraId="6F28DF58"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8:30am</w:t>
            </w:r>
          </w:p>
        </w:tc>
        <w:tc>
          <w:tcPr>
            <w:tcW w:w="2480" w:type="dxa"/>
            <w:tcBorders>
              <w:top w:val="nil"/>
              <w:left w:val="nil"/>
              <w:bottom w:val="single" w:sz="4" w:space="0" w:color="auto"/>
              <w:right w:val="single" w:sz="4" w:space="0" w:color="auto"/>
            </w:tcBorders>
            <w:shd w:val="clear" w:color="auto" w:fill="auto"/>
            <w:noWrap/>
            <w:vAlign w:val="center"/>
            <w:hideMark/>
          </w:tcPr>
          <w:p w14:paraId="0E0D35D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w:t>
            </w:r>
          </w:p>
        </w:tc>
        <w:tc>
          <w:tcPr>
            <w:tcW w:w="2226" w:type="dxa"/>
            <w:tcBorders>
              <w:top w:val="nil"/>
              <w:left w:val="nil"/>
              <w:bottom w:val="single" w:sz="4" w:space="0" w:color="auto"/>
              <w:right w:val="single" w:sz="4" w:space="0" w:color="auto"/>
            </w:tcBorders>
            <w:shd w:val="clear" w:color="auto" w:fill="auto"/>
            <w:noWrap/>
            <w:vAlign w:val="center"/>
            <w:hideMark/>
          </w:tcPr>
          <w:p w14:paraId="2BD86C14" w14:textId="77777777" w:rsidR="001E6163" w:rsidRPr="00424DC9" w:rsidRDefault="001F55EB" w:rsidP="001E6163">
            <w:pPr>
              <w:jc w:val="center"/>
              <w:rPr>
                <w:rFonts w:eastAsia="Times New Roman" w:cs="Calibri"/>
                <w:color w:val="000000"/>
                <w:sz w:val="16"/>
                <w:szCs w:val="16"/>
              </w:rPr>
            </w:pPr>
            <w:r>
              <w:rPr>
                <w:rFonts w:eastAsia="Times New Roman" w:cs="Calibri"/>
                <w:color w:val="000000"/>
                <w:sz w:val="16"/>
                <w:szCs w:val="16"/>
              </w:rPr>
              <w:t>7:10am-7</w:t>
            </w:r>
            <w:proofErr w:type="gramStart"/>
            <w:r>
              <w:rPr>
                <w:rFonts w:eastAsia="Times New Roman" w:cs="Calibri"/>
                <w:color w:val="000000"/>
                <w:sz w:val="16"/>
                <w:szCs w:val="16"/>
              </w:rPr>
              <w:t>:30am</w:t>
            </w:r>
            <w:proofErr w:type="gramEnd"/>
          </w:p>
        </w:tc>
        <w:tc>
          <w:tcPr>
            <w:tcW w:w="2582" w:type="dxa"/>
            <w:tcBorders>
              <w:top w:val="nil"/>
              <w:left w:val="nil"/>
              <w:bottom w:val="single" w:sz="4" w:space="0" w:color="auto"/>
              <w:right w:val="single" w:sz="4" w:space="0" w:color="auto"/>
            </w:tcBorders>
            <w:shd w:val="clear" w:color="auto" w:fill="auto"/>
            <w:noWrap/>
            <w:vAlign w:val="center"/>
            <w:hideMark/>
          </w:tcPr>
          <w:p w14:paraId="28B6FA5B"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7:05am</w:t>
            </w:r>
          </w:p>
        </w:tc>
      </w:tr>
      <w:tr w:rsidR="001F55EB" w:rsidRPr="00424DC9" w14:paraId="2EE7AC3F" w14:textId="77777777" w:rsidTr="001F55EB">
        <w:trPr>
          <w:trHeight w:val="315"/>
        </w:trPr>
        <w:tc>
          <w:tcPr>
            <w:tcW w:w="1960" w:type="dxa"/>
            <w:tcBorders>
              <w:top w:val="nil"/>
              <w:left w:val="nil"/>
              <w:bottom w:val="nil"/>
              <w:right w:val="nil"/>
            </w:tcBorders>
            <w:shd w:val="clear" w:color="auto" w:fill="auto"/>
            <w:noWrap/>
            <w:vAlign w:val="center"/>
            <w:hideMark/>
          </w:tcPr>
          <w:p w14:paraId="761C631A"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AM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3A12E4B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7:20am</w:t>
            </w:r>
          </w:p>
        </w:tc>
        <w:tc>
          <w:tcPr>
            <w:tcW w:w="2620" w:type="dxa"/>
            <w:tcBorders>
              <w:top w:val="nil"/>
              <w:left w:val="nil"/>
              <w:bottom w:val="single" w:sz="8" w:space="0" w:color="auto"/>
              <w:right w:val="single" w:sz="4" w:space="0" w:color="auto"/>
            </w:tcBorders>
            <w:shd w:val="clear" w:color="auto" w:fill="auto"/>
            <w:noWrap/>
            <w:vAlign w:val="center"/>
            <w:hideMark/>
          </w:tcPr>
          <w:p w14:paraId="01DE101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8:45am</w:t>
            </w:r>
          </w:p>
        </w:tc>
        <w:tc>
          <w:tcPr>
            <w:tcW w:w="2480" w:type="dxa"/>
            <w:tcBorders>
              <w:top w:val="nil"/>
              <w:left w:val="nil"/>
              <w:bottom w:val="single" w:sz="8" w:space="0" w:color="auto"/>
              <w:right w:val="single" w:sz="4" w:space="0" w:color="auto"/>
            </w:tcBorders>
            <w:shd w:val="clear" w:color="auto" w:fill="auto"/>
            <w:noWrap/>
            <w:vAlign w:val="center"/>
            <w:hideMark/>
          </w:tcPr>
          <w:p w14:paraId="3F1BE546" w14:textId="77777777" w:rsidR="001F55EB" w:rsidRPr="00424DC9" w:rsidRDefault="001F55EB"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hideMark/>
          </w:tcPr>
          <w:p w14:paraId="2C377AA3"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7:10am-7</w:t>
            </w:r>
            <w:proofErr w:type="gramStart"/>
            <w:r>
              <w:rPr>
                <w:rFonts w:eastAsia="Times New Roman" w:cs="Calibri"/>
                <w:color w:val="000000"/>
                <w:sz w:val="16"/>
                <w:szCs w:val="16"/>
              </w:rPr>
              <w:t>:30am</w:t>
            </w:r>
            <w:proofErr w:type="gramEnd"/>
          </w:p>
        </w:tc>
        <w:tc>
          <w:tcPr>
            <w:tcW w:w="2582" w:type="dxa"/>
            <w:tcBorders>
              <w:top w:val="nil"/>
              <w:left w:val="nil"/>
              <w:bottom w:val="single" w:sz="8" w:space="0" w:color="auto"/>
              <w:right w:val="single" w:sz="4" w:space="0" w:color="auto"/>
            </w:tcBorders>
            <w:shd w:val="clear" w:color="auto" w:fill="auto"/>
            <w:noWrap/>
            <w:vAlign w:val="center"/>
            <w:hideMark/>
          </w:tcPr>
          <w:p w14:paraId="67687F47"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7:10am</w:t>
            </w:r>
          </w:p>
        </w:tc>
      </w:tr>
      <w:tr w:rsidR="001F55EB" w:rsidRPr="00424DC9" w14:paraId="664C5BFA" w14:textId="77777777" w:rsidTr="001F55EB">
        <w:trPr>
          <w:trHeight w:val="300"/>
        </w:trPr>
        <w:tc>
          <w:tcPr>
            <w:tcW w:w="1960" w:type="dxa"/>
            <w:tcBorders>
              <w:top w:val="nil"/>
              <w:left w:val="nil"/>
              <w:bottom w:val="nil"/>
              <w:right w:val="nil"/>
            </w:tcBorders>
            <w:shd w:val="clear" w:color="auto" w:fill="auto"/>
            <w:noWrap/>
            <w:vAlign w:val="center"/>
            <w:hideMark/>
          </w:tcPr>
          <w:p w14:paraId="08C7C47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72C9631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2:30pm</w:t>
            </w:r>
          </w:p>
        </w:tc>
        <w:tc>
          <w:tcPr>
            <w:tcW w:w="2620" w:type="dxa"/>
            <w:tcBorders>
              <w:top w:val="nil"/>
              <w:left w:val="nil"/>
              <w:bottom w:val="single" w:sz="4" w:space="0" w:color="auto"/>
              <w:right w:val="single" w:sz="4" w:space="0" w:color="auto"/>
            </w:tcBorders>
            <w:shd w:val="clear" w:color="auto" w:fill="auto"/>
            <w:noWrap/>
            <w:vAlign w:val="center"/>
            <w:hideMark/>
          </w:tcPr>
          <w:p w14:paraId="32EC7E3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3:45-4:00pm</w:t>
            </w:r>
          </w:p>
        </w:tc>
        <w:tc>
          <w:tcPr>
            <w:tcW w:w="2480" w:type="dxa"/>
            <w:tcBorders>
              <w:top w:val="nil"/>
              <w:left w:val="nil"/>
              <w:bottom w:val="single" w:sz="4" w:space="0" w:color="auto"/>
              <w:right w:val="single" w:sz="4" w:space="0" w:color="auto"/>
            </w:tcBorders>
            <w:shd w:val="clear" w:color="auto" w:fill="auto"/>
            <w:noWrap/>
            <w:vAlign w:val="center"/>
            <w:hideMark/>
          </w:tcPr>
          <w:p w14:paraId="35B2073A"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3:50pm</w:t>
            </w:r>
          </w:p>
        </w:tc>
        <w:tc>
          <w:tcPr>
            <w:tcW w:w="2226" w:type="dxa"/>
            <w:tcBorders>
              <w:top w:val="nil"/>
              <w:left w:val="nil"/>
              <w:bottom w:val="single" w:sz="4" w:space="0" w:color="auto"/>
              <w:right w:val="single" w:sz="4" w:space="0" w:color="auto"/>
            </w:tcBorders>
            <w:shd w:val="clear" w:color="auto" w:fill="auto"/>
            <w:noWrap/>
            <w:vAlign w:val="center"/>
            <w:hideMark/>
          </w:tcPr>
          <w:p w14:paraId="09CC055B"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2:40pm</w:t>
            </w:r>
          </w:p>
        </w:tc>
        <w:tc>
          <w:tcPr>
            <w:tcW w:w="2582" w:type="dxa"/>
            <w:tcBorders>
              <w:top w:val="nil"/>
              <w:left w:val="nil"/>
              <w:bottom w:val="single" w:sz="4" w:space="0" w:color="auto"/>
              <w:right w:val="single" w:sz="4" w:space="0" w:color="auto"/>
            </w:tcBorders>
            <w:shd w:val="clear" w:color="auto" w:fill="auto"/>
            <w:noWrap/>
            <w:vAlign w:val="center"/>
            <w:hideMark/>
          </w:tcPr>
          <w:p w14:paraId="72F619E5"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2:30pm-2</w:t>
            </w:r>
            <w:proofErr w:type="gramStart"/>
            <w:r>
              <w:rPr>
                <w:rFonts w:eastAsia="Times New Roman" w:cs="Calibri"/>
                <w:color w:val="000000"/>
                <w:sz w:val="16"/>
                <w:szCs w:val="16"/>
              </w:rPr>
              <w:t>:35pm</w:t>
            </w:r>
            <w:proofErr w:type="gramEnd"/>
          </w:p>
        </w:tc>
      </w:tr>
      <w:tr w:rsidR="001F55EB" w:rsidRPr="00424DC9" w14:paraId="6FCADA61" w14:textId="77777777" w:rsidTr="001F55EB">
        <w:trPr>
          <w:trHeight w:val="300"/>
        </w:trPr>
        <w:tc>
          <w:tcPr>
            <w:tcW w:w="1960" w:type="dxa"/>
            <w:tcBorders>
              <w:top w:val="nil"/>
              <w:left w:val="nil"/>
              <w:bottom w:val="nil"/>
              <w:right w:val="nil"/>
            </w:tcBorders>
            <w:shd w:val="clear" w:color="auto" w:fill="auto"/>
            <w:noWrap/>
            <w:vAlign w:val="center"/>
            <w:hideMark/>
          </w:tcPr>
          <w:p w14:paraId="1A717458"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D89046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2:30-2:45pm</w:t>
            </w:r>
          </w:p>
        </w:tc>
        <w:tc>
          <w:tcPr>
            <w:tcW w:w="2620" w:type="dxa"/>
            <w:tcBorders>
              <w:top w:val="nil"/>
              <w:left w:val="nil"/>
              <w:bottom w:val="single" w:sz="4" w:space="0" w:color="auto"/>
              <w:right w:val="single" w:sz="4" w:space="0" w:color="auto"/>
            </w:tcBorders>
            <w:shd w:val="clear" w:color="auto" w:fill="auto"/>
            <w:noWrap/>
            <w:vAlign w:val="center"/>
            <w:hideMark/>
          </w:tcPr>
          <w:p w14:paraId="5C799763"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4:05pm</w:t>
            </w:r>
          </w:p>
        </w:tc>
        <w:tc>
          <w:tcPr>
            <w:tcW w:w="2480" w:type="dxa"/>
            <w:tcBorders>
              <w:top w:val="nil"/>
              <w:left w:val="nil"/>
              <w:bottom w:val="single" w:sz="4" w:space="0" w:color="auto"/>
              <w:right w:val="single" w:sz="4" w:space="0" w:color="auto"/>
            </w:tcBorders>
            <w:shd w:val="clear" w:color="auto" w:fill="auto"/>
            <w:noWrap/>
            <w:vAlign w:val="center"/>
            <w:hideMark/>
          </w:tcPr>
          <w:p w14:paraId="3FB199DD"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3:55pm</w:t>
            </w:r>
          </w:p>
        </w:tc>
        <w:tc>
          <w:tcPr>
            <w:tcW w:w="2226" w:type="dxa"/>
            <w:tcBorders>
              <w:top w:val="nil"/>
              <w:left w:val="nil"/>
              <w:bottom w:val="single" w:sz="4" w:space="0" w:color="auto"/>
              <w:right w:val="single" w:sz="4" w:space="0" w:color="auto"/>
            </w:tcBorders>
            <w:shd w:val="clear" w:color="auto" w:fill="auto"/>
            <w:noWrap/>
            <w:vAlign w:val="center"/>
            <w:hideMark/>
          </w:tcPr>
          <w:p w14:paraId="1B68988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2:50pm</w:t>
            </w:r>
          </w:p>
        </w:tc>
        <w:tc>
          <w:tcPr>
            <w:tcW w:w="2582" w:type="dxa"/>
            <w:tcBorders>
              <w:top w:val="nil"/>
              <w:left w:val="nil"/>
              <w:bottom w:val="single" w:sz="4" w:space="0" w:color="auto"/>
              <w:right w:val="single" w:sz="4" w:space="0" w:color="auto"/>
            </w:tcBorders>
            <w:shd w:val="clear" w:color="auto" w:fill="auto"/>
            <w:noWrap/>
            <w:vAlign w:val="center"/>
            <w:hideMark/>
          </w:tcPr>
          <w:p w14:paraId="16AFC2A4"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2:35pm</w:t>
            </w:r>
          </w:p>
        </w:tc>
      </w:tr>
      <w:tr w:rsidR="001F55EB" w:rsidRPr="00424DC9" w14:paraId="76D7A58F" w14:textId="77777777" w:rsidTr="001F55EB">
        <w:trPr>
          <w:trHeight w:val="315"/>
        </w:trPr>
        <w:tc>
          <w:tcPr>
            <w:tcW w:w="1960" w:type="dxa"/>
            <w:tcBorders>
              <w:top w:val="nil"/>
              <w:left w:val="nil"/>
              <w:bottom w:val="nil"/>
              <w:right w:val="nil"/>
            </w:tcBorders>
            <w:shd w:val="clear" w:color="auto" w:fill="auto"/>
            <w:noWrap/>
            <w:vAlign w:val="center"/>
            <w:hideMark/>
          </w:tcPr>
          <w:p w14:paraId="54289C0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34F745E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2:45pm</w:t>
            </w:r>
          </w:p>
        </w:tc>
        <w:tc>
          <w:tcPr>
            <w:tcW w:w="2620" w:type="dxa"/>
            <w:tcBorders>
              <w:top w:val="nil"/>
              <w:left w:val="nil"/>
              <w:bottom w:val="single" w:sz="8" w:space="0" w:color="auto"/>
              <w:right w:val="single" w:sz="4" w:space="0" w:color="auto"/>
            </w:tcBorders>
            <w:shd w:val="clear" w:color="auto" w:fill="auto"/>
            <w:noWrap/>
            <w:vAlign w:val="center"/>
            <w:hideMark/>
          </w:tcPr>
          <w:p w14:paraId="0D41D56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4:15pm</w:t>
            </w:r>
          </w:p>
        </w:tc>
        <w:tc>
          <w:tcPr>
            <w:tcW w:w="2480" w:type="dxa"/>
            <w:tcBorders>
              <w:top w:val="nil"/>
              <w:left w:val="nil"/>
              <w:bottom w:val="single" w:sz="8" w:space="0" w:color="auto"/>
              <w:right w:val="single" w:sz="4" w:space="0" w:color="auto"/>
            </w:tcBorders>
            <w:shd w:val="clear" w:color="auto" w:fill="auto"/>
            <w:noWrap/>
            <w:vAlign w:val="center"/>
            <w:hideMark/>
          </w:tcPr>
          <w:p w14:paraId="31A4E7D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4:00pm</w:t>
            </w:r>
          </w:p>
        </w:tc>
        <w:tc>
          <w:tcPr>
            <w:tcW w:w="2226" w:type="dxa"/>
            <w:tcBorders>
              <w:top w:val="nil"/>
              <w:left w:val="nil"/>
              <w:bottom w:val="single" w:sz="8" w:space="0" w:color="auto"/>
              <w:right w:val="single" w:sz="4" w:space="0" w:color="auto"/>
            </w:tcBorders>
            <w:shd w:val="clear" w:color="auto" w:fill="auto"/>
            <w:noWrap/>
            <w:vAlign w:val="center"/>
            <w:hideMark/>
          </w:tcPr>
          <w:p w14:paraId="1E5F4D58"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3:05pm</w:t>
            </w:r>
          </w:p>
        </w:tc>
        <w:tc>
          <w:tcPr>
            <w:tcW w:w="2582" w:type="dxa"/>
            <w:tcBorders>
              <w:top w:val="nil"/>
              <w:left w:val="nil"/>
              <w:bottom w:val="single" w:sz="8" w:space="0" w:color="auto"/>
              <w:right w:val="single" w:sz="4" w:space="0" w:color="auto"/>
            </w:tcBorders>
            <w:shd w:val="clear" w:color="auto" w:fill="auto"/>
            <w:noWrap/>
            <w:vAlign w:val="center"/>
            <w:hideMark/>
          </w:tcPr>
          <w:p w14:paraId="4926F6D2"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2:45pm</w:t>
            </w:r>
          </w:p>
        </w:tc>
      </w:tr>
      <w:tr w:rsidR="001F55EB" w:rsidRPr="00424DC9" w14:paraId="733FD3DC" w14:textId="77777777" w:rsidTr="001F55EB">
        <w:trPr>
          <w:trHeight w:val="510"/>
        </w:trPr>
        <w:tc>
          <w:tcPr>
            <w:tcW w:w="1960" w:type="dxa"/>
            <w:tcBorders>
              <w:top w:val="nil"/>
              <w:left w:val="nil"/>
              <w:bottom w:val="nil"/>
              <w:right w:val="nil"/>
            </w:tcBorders>
            <w:shd w:val="clear" w:color="auto" w:fill="auto"/>
            <w:vAlign w:val="center"/>
            <w:hideMark/>
          </w:tcPr>
          <w:p w14:paraId="49F765E5"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330CE14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620" w:type="dxa"/>
            <w:tcBorders>
              <w:top w:val="nil"/>
              <w:left w:val="nil"/>
              <w:bottom w:val="single" w:sz="4" w:space="0" w:color="auto"/>
              <w:right w:val="single" w:sz="4" w:space="0" w:color="auto"/>
            </w:tcBorders>
            <w:shd w:val="clear" w:color="auto" w:fill="auto"/>
            <w:noWrap/>
            <w:vAlign w:val="center"/>
            <w:hideMark/>
          </w:tcPr>
          <w:p w14:paraId="102B278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480" w:type="dxa"/>
            <w:tcBorders>
              <w:top w:val="nil"/>
              <w:left w:val="nil"/>
              <w:bottom w:val="single" w:sz="4" w:space="0" w:color="auto"/>
              <w:right w:val="single" w:sz="4" w:space="0" w:color="auto"/>
            </w:tcBorders>
            <w:shd w:val="clear" w:color="auto" w:fill="auto"/>
            <w:noWrap/>
            <w:vAlign w:val="center"/>
            <w:hideMark/>
          </w:tcPr>
          <w:p w14:paraId="62982B8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226" w:type="dxa"/>
            <w:tcBorders>
              <w:top w:val="nil"/>
              <w:left w:val="nil"/>
              <w:bottom w:val="single" w:sz="4" w:space="0" w:color="auto"/>
              <w:right w:val="single" w:sz="4" w:space="0" w:color="auto"/>
            </w:tcBorders>
            <w:shd w:val="clear" w:color="auto" w:fill="auto"/>
            <w:noWrap/>
            <w:vAlign w:val="center"/>
            <w:hideMark/>
          </w:tcPr>
          <w:p w14:paraId="02C9B5F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582" w:type="dxa"/>
            <w:tcBorders>
              <w:top w:val="nil"/>
              <w:left w:val="nil"/>
              <w:bottom w:val="single" w:sz="4" w:space="0" w:color="auto"/>
              <w:right w:val="single" w:sz="4" w:space="0" w:color="auto"/>
            </w:tcBorders>
            <w:shd w:val="clear" w:color="auto" w:fill="auto"/>
            <w:noWrap/>
            <w:vAlign w:val="center"/>
            <w:hideMark/>
          </w:tcPr>
          <w:p w14:paraId="0F560D10"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12:30pm-12</w:t>
            </w:r>
            <w:proofErr w:type="gramStart"/>
            <w:r>
              <w:rPr>
                <w:rFonts w:eastAsia="Times New Roman" w:cs="Calibri"/>
                <w:color w:val="000000"/>
                <w:sz w:val="16"/>
                <w:szCs w:val="16"/>
              </w:rPr>
              <w:t>:35pm</w:t>
            </w:r>
            <w:proofErr w:type="gramEnd"/>
          </w:p>
        </w:tc>
      </w:tr>
      <w:tr w:rsidR="001F55EB" w:rsidRPr="00424DC9" w14:paraId="58AA3F76" w14:textId="77777777" w:rsidTr="001F55EB">
        <w:trPr>
          <w:trHeight w:val="510"/>
        </w:trPr>
        <w:tc>
          <w:tcPr>
            <w:tcW w:w="1960" w:type="dxa"/>
            <w:tcBorders>
              <w:top w:val="nil"/>
              <w:left w:val="nil"/>
              <w:bottom w:val="nil"/>
              <w:right w:val="nil"/>
            </w:tcBorders>
            <w:shd w:val="clear" w:color="auto" w:fill="auto"/>
            <w:vAlign w:val="center"/>
            <w:hideMark/>
          </w:tcPr>
          <w:p w14:paraId="72AFA6D7"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57A0732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620" w:type="dxa"/>
            <w:tcBorders>
              <w:top w:val="nil"/>
              <w:left w:val="nil"/>
              <w:bottom w:val="single" w:sz="4" w:space="0" w:color="auto"/>
              <w:right w:val="single" w:sz="4" w:space="0" w:color="auto"/>
            </w:tcBorders>
            <w:shd w:val="clear" w:color="auto" w:fill="auto"/>
            <w:noWrap/>
            <w:vAlign w:val="center"/>
            <w:hideMark/>
          </w:tcPr>
          <w:p w14:paraId="416D778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2:05pm</w:t>
            </w:r>
          </w:p>
        </w:tc>
        <w:tc>
          <w:tcPr>
            <w:tcW w:w="2480" w:type="dxa"/>
            <w:tcBorders>
              <w:top w:val="nil"/>
              <w:left w:val="nil"/>
              <w:bottom w:val="single" w:sz="4" w:space="0" w:color="auto"/>
              <w:right w:val="single" w:sz="4" w:space="0" w:color="auto"/>
            </w:tcBorders>
            <w:shd w:val="clear" w:color="auto" w:fill="auto"/>
            <w:noWrap/>
            <w:vAlign w:val="center"/>
            <w:hideMark/>
          </w:tcPr>
          <w:p w14:paraId="1F904FC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2:10pm</w:t>
            </w:r>
          </w:p>
        </w:tc>
        <w:tc>
          <w:tcPr>
            <w:tcW w:w="2226" w:type="dxa"/>
            <w:tcBorders>
              <w:top w:val="nil"/>
              <w:left w:val="nil"/>
              <w:bottom w:val="single" w:sz="4" w:space="0" w:color="auto"/>
              <w:right w:val="single" w:sz="4" w:space="0" w:color="auto"/>
            </w:tcBorders>
            <w:shd w:val="clear" w:color="auto" w:fill="auto"/>
            <w:noWrap/>
            <w:vAlign w:val="center"/>
            <w:hideMark/>
          </w:tcPr>
          <w:p w14:paraId="7E50C91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582" w:type="dxa"/>
            <w:tcBorders>
              <w:top w:val="nil"/>
              <w:left w:val="nil"/>
              <w:bottom w:val="single" w:sz="4" w:space="0" w:color="auto"/>
              <w:right w:val="single" w:sz="4" w:space="0" w:color="auto"/>
            </w:tcBorders>
            <w:shd w:val="clear" w:color="auto" w:fill="auto"/>
            <w:noWrap/>
            <w:vAlign w:val="center"/>
            <w:hideMark/>
          </w:tcPr>
          <w:p w14:paraId="7C40AFEE"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12:35pm</w:t>
            </w:r>
          </w:p>
        </w:tc>
      </w:tr>
      <w:tr w:rsidR="001F55EB" w:rsidRPr="00424DC9" w14:paraId="3C7BA8A9" w14:textId="77777777" w:rsidTr="001F55EB">
        <w:trPr>
          <w:trHeight w:val="525"/>
        </w:trPr>
        <w:tc>
          <w:tcPr>
            <w:tcW w:w="1960" w:type="dxa"/>
            <w:tcBorders>
              <w:top w:val="nil"/>
              <w:left w:val="nil"/>
              <w:bottom w:val="nil"/>
              <w:right w:val="nil"/>
            </w:tcBorders>
            <w:shd w:val="clear" w:color="auto" w:fill="auto"/>
            <w:vAlign w:val="center"/>
            <w:hideMark/>
          </w:tcPr>
          <w:p w14:paraId="16517167"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4D78469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620" w:type="dxa"/>
            <w:tcBorders>
              <w:top w:val="nil"/>
              <w:left w:val="nil"/>
              <w:bottom w:val="single" w:sz="8" w:space="0" w:color="auto"/>
              <w:right w:val="single" w:sz="4" w:space="0" w:color="auto"/>
            </w:tcBorders>
            <w:shd w:val="clear" w:color="auto" w:fill="auto"/>
            <w:noWrap/>
            <w:vAlign w:val="center"/>
            <w:hideMark/>
          </w:tcPr>
          <w:p w14:paraId="1A392EA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480" w:type="dxa"/>
            <w:tcBorders>
              <w:top w:val="nil"/>
              <w:left w:val="nil"/>
              <w:bottom w:val="single" w:sz="8" w:space="0" w:color="auto"/>
              <w:right w:val="single" w:sz="4" w:space="0" w:color="auto"/>
            </w:tcBorders>
            <w:shd w:val="clear" w:color="auto" w:fill="auto"/>
            <w:noWrap/>
            <w:vAlign w:val="center"/>
            <w:hideMark/>
          </w:tcPr>
          <w:p w14:paraId="1EC08D8C"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226" w:type="dxa"/>
            <w:tcBorders>
              <w:top w:val="nil"/>
              <w:left w:val="nil"/>
              <w:bottom w:val="single" w:sz="8" w:space="0" w:color="auto"/>
              <w:right w:val="single" w:sz="4" w:space="0" w:color="auto"/>
            </w:tcBorders>
            <w:shd w:val="clear" w:color="auto" w:fill="auto"/>
            <w:noWrap/>
            <w:vAlign w:val="center"/>
            <w:hideMark/>
          </w:tcPr>
          <w:p w14:paraId="5C03008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582" w:type="dxa"/>
            <w:tcBorders>
              <w:top w:val="nil"/>
              <w:left w:val="nil"/>
              <w:bottom w:val="single" w:sz="8" w:space="0" w:color="auto"/>
              <w:right w:val="single" w:sz="4" w:space="0" w:color="auto"/>
            </w:tcBorders>
            <w:shd w:val="clear" w:color="auto" w:fill="auto"/>
            <w:noWrap/>
            <w:vAlign w:val="center"/>
            <w:hideMark/>
          </w:tcPr>
          <w:p w14:paraId="7A377475"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12:45pm</w:t>
            </w:r>
          </w:p>
        </w:tc>
      </w:tr>
      <w:tr w:rsidR="001F55EB" w:rsidRPr="00424DC9" w14:paraId="6EEF4E18" w14:textId="77777777" w:rsidTr="001F55EB">
        <w:trPr>
          <w:trHeight w:val="300"/>
        </w:trPr>
        <w:tc>
          <w:tcPr>
            <w:tcW w:w="1960" w:type="dxa"/>
            <w:tcBorders>
              <w:top w:val="nil"/>
              <w:left w:val="nil"/>
              <w:bottom w:val="nil"/>
              <w:right w:val="nil"/>
            </w:tcBorders>
            <w:shd w:val="clear" w:color="auto" w:fill="auto"/>
            <w:noWrap/>
            <w:vAlign w:val="center"/>
            <w:hideMark/>
          </w:tcPr>
          <w:p w14:paraId="6F02347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Estimated</w:t>
            </w:r>
          </w:p>
          <w:p w14:paraId="42A451C3" w14:textId="5A3BAE79" w:rsidR="001F55EB" w:rsidRPr="00424DC9" w:rsidRDefault="001F55EB" w:rsidP="00753CB2">
            <w:pPr>
              <w:jc w:val="right"/>
              <w:rPr>
                <w:rFonts w:eastAsia="Times New Roman" w:cs="Calibri"/>
                <w:b/>
                <w:bCs/>
                <w:color w:val="000000"/>
                <w:sz w:val="16"/>
                <w:szCs w:val="16"/>
              </w:rPr>
            </w:pPr>
            <w:r w:rsidRPr="00424DC9">
              <w:rPr>
                <w:rFonts w:eastAsia="Times New Roman" w:cs="Calibri"/>
                <w:b/>
                <w:bCs/>
                <w:color w:val="000000"/>
                <w:sz w:val="16"/>
                <w:szCs w:val="16"/>
              </w:rPr>
              <w:t xml:space="preserve"> </w:t>
            </w:r>
            <w:r w:rsidR="00753CB2">
              <w:rPr>
                <w:rFonts w:eastAsia="Times New Roman" w:cs="Calibri"/>
                <w:b/>
                <w:bCs/>
                <w:color w:val="000000"/>
                <w:sz w:val="16"/>
                <w:szCs w:val="16"/>
              </w:rPr>
              <w:t xml:space="preserve"># </w:t>
            </w:r>
            <w:proofErr w:type="gramStart"/>
            <w:r w:rsidR="00753CB2">
              <w:rPr>
                <w:rFonts w:eastAsia="Times New Roman" w:cs="Calibri"/>
                <w:b/>
                <w:bCs/>
                <w:color w:val="000000"/>
                <w:sz w:val="16"/>
                <w:szCs w:val="16"/>
              </w:rPr>
              <w:t>of</w:t>
            </w:r>
            <w:proofErr w:type="gramEnd"/>
            <w:r w:rsidR="00753CB2">
              <w:rPr>
                <w:rFonts w:eastAsia="Times New Roman" w:cs="Calibri"/>
                <w:b/>
                <w:bCs/>
                <w:color w:val="000000"/>
                <w:sz w:val="16"/>
                <w:szCs w:val="16"/>
              </w:rPr>
              <w:t xml:space="preserve"> students with IEPs</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34E18214" w14:textId="5E28DF38"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620" w:type="dxa"/>
            <w:tcBorders>
              <w:top w:val="nil"/>
              <w:left w:val="nil"/>
              <w:bottom w:val="single" w:sz="4" w:space="0" w:color="auto"/>
              <w:right w:val="single" w:sz="4" w:space="0" w:color="auto"/>
            </w:tcBorders>
            <w:shd w:val="clear" w:color="auto" w:fill="auto"/>
            <w:noWrap/>
            <w:vAlign w:val="center"/>
            <w:hideMark/>
          </w:tcPr>
          <w:p w14:paraId="4A4803BE" w14:textId="1706BF3D"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480" w:type="dxa"/>
            <w:tcBorders>
              <w:top w:val="nil"/>
              <w:left w:val="nil"/>
              <w:bottom w:val="single" w:sz="4" w:space="0" w:color="auto"/>
              <w:right w:val="single" w:sz="4" w:space="0" w:color="auto"/>
            </w:tcBorders>
            <w:shd w:val="clear" w:color="auto" w:fill="auto"/>
            <w:noWrap/>
            <w:vAlign w:val="center"/>
            <w:hideMark/>
          </w:tcPr>
          <w:p w14:paraId="47C47EFE" w14:textId="401C7316"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226" w:type="dxa"/>
            <w:tcBorders>
              <w:top w:val="nil"/>
              <w:left w:val="nil"/>
              <w:bottom w:val="single" w:sz="4" w:space="0" w:color="auto"/>
              <w:right w:val="single" w:sz="4" w:space="0" w:color="auto"/>
            </w:tcBorders>
            <w:shd w:val="clear" w:color="auto" w:fill="auto"/>
            <w:noWrap/>
            <w:vAlign w:val="center"/>
            <w:hideMark/>
          </w:tcPr>
          <w:p w14:paraId="5848B07C" w14:textId="78B74534"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582" w:type="dxa"/>
            <w:tcBorders>
              <w:top w:val="nil"/>
              <w:left w:val="nil"/>
              <w:bottom w:val="single" w:sz="4" w:space="0" w:color="auto"/>
              <w:right w:val="single" w:sz="4" w:space="0" w:color="auto"/>
            </w:tcBorders>
            <w:shd w:val="clear" w:color="auto" w:fill="auto"/>
            <w:noWrap/>
            <w:vAlign w:val="center"/>
            <w:hideMark/>
          </w:tcPr>
          <w:p w14:paraId="77A7798F" w14:textId="1914D0C7"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48 to 70</w:t>
            </w:r>
          </w:p>
        </w:tc>
      </w:tr>
      <w:tr w:rsidR="001F55EB" w:rsidRPr="00424DC9" w14:paraId="06A823CD" w14:textId="77777777" w:rsidTr="00753CB2">
        <w:trPr>
          <w:trHeight w:val="315"/>
        </w:trPr>
        <w:tc>
          <w:tcPr>
            <w:tcW w:w="1960" w:type="dxa"/>
            <w:tcBorders>
              <w:top w:val="nil"/>
              <w:left w:val="nil"/>
              <w:bottom w:val="nil"/>
              <w:right w:val="nil"/>
            </w:tcBorders>
            <w:shd w:val="clear" w:color="auto" w:fill="auto"/>
            <w:noWrap/>
            <w:vAlign w:val="center"/>
            <w:hideMark/>
          </w:tcPr>
          <w:p w14:paraId="6D93E554" w14:textId="3EA1504B" w:rsidR="001F55EB" w:rsidRPr="00424DC9" w:rsidRDefault="001F55EB" w:rsidP="001F55EB">
            <w:pPr>
              <w:jc w:val="right"/>
              <w:rPr>
                <w:rFonts w:eastAsia="Times New Roman" w:cs="Calibri"/>
                <w:b/>
                <w:bCs/>
                <w:color w:val="000000"/>
                <w:sz w:val="16"/>
                <w:szCs w:val="16"/>
              </w:rPr>
            </w:pPr>
          </w:p>
        </w:tc>
        <w:tc>
          <w:tcPr>
            <w:tcW w:w="2680" w:type="dxa"/>
            <w:tcBorders>
              <w:top w:val="nil"/>
              <w:left w:val="single" w:sz="8" w:space="0" w:color="auto"/>
              <w:bottom w:val="nil"/>
              <w:right w:val="single" w:sz="4" w:space="0" w:color="auto"/>
            </w:tcBorders>
            <w:shd w:val="clear" w:color="auto" w:fill="auto"/>
            <w:noWrap/>
            <w:vAlign w:val="center"/>
            <w:hideMark/>
          </w:tcPr>
          <w:p w14:paraId="5DD1B609" w14:textId="0BB97E89" w:rsidR="001F55EB" w:rsidRPr="00424DC9" w:rsidRDefault="001F55EB" w:rsidP="001F55EB">
            <w:pPr>
              <w:jc w:val="center"/>
              <w:rPr>
                <w:rFonts w:eastAsia="Times New Roman" w:cs="Calibri"/>
                <w:color w:val="000000"/>
                <w:sz w:val="16"/>
                <w:szCs w:val="16"/>
              </w:rPr>
            </w:pPr>
          </w:p>
        </w:tc>
        <w:tc>
          <w:tcPr>
            <w:tcW w:w="2620" w:type="dxa"/>
            <w:tcBorders>
              <w:top w:val="nil"/>
              <w:left w:val="nil"/>
              <w:bottom w:val="nil"/>
              <w:right w:val="single" w:sz="4" w:space="0" w:color="auto"/>
            </w:tcBorders>
            <w:shd w:val="clear" w:color="auto" w:fill="auto"/>
            <w:noWrap/>
            <w:vAlign w:val="center"/>
            <w:hideMark/>
          </w:tcPr>
          <w:p w14:paraId="51414E1C" w14:textId="4D921C25" w:rsidR="001F55EB" w:rsidRPr="00424DC9" w:rsidRDefault="001F55EB" w:rsidP="001F55EB">
            <w:pPr>
              <w:jc w:val="center"/>
              <w:rPr>
                <w:rFonts w:eastAsia="Times New Roman" w:cs="Calibri"/>
                <w:color w:val="000000"/>
                <w:sz w:val="16"/>
                <w:szCs w:val="16"/>
              </w:rPr>
            </w:pPr>
          </w:p>
        </w:tc>
        <w:tc>
          <w:tcPr>
            <w:tcW w:w="2480" w:type="dxa"/>
            <w:tcBorders>
              <w:top w:val="nil"/>
              <w:left w:val="nil"/>
              <w:bottom w:val="nil"/>
              <w:right w:val="single" w:sz="4" w:space="0" w:color="auto"/>
            </w:tcBorders>
            <w:shd w:val="clear" w:color="auto" w:fill="auto"/>
            <w:noWrap/>
            <w:vAlign w:val="center"/>
            <w:hideMark/>
          </w:tcPr>
          <w:p w14:paraId="515E7604" w14:textId="794E9B8B" w:rsidR="001F55EB" w:rsidRPr="00424DC9" w:rsidRDefault="001F55EB" w:rsidP="001F55EB">
            <w:pPr>
              <w:jc w:val="center"/>
              <w:rPr>
                <w:rFonts w:eastAsia="Times New Roman" w:cs="Calibri"/>
                <w:color w:val="000000"/>
                <w:sz w:val="16"/>
                <w:szCs w:val="16"/>
              </w:rPr>
            </w:pPr>
          </w:p>
        </w:tc>
        <w:tc>
          <w:tcPr>
            <w:tcW w:w="2226" w:type="dxa"/>
            <w:tcBorders>
              <w:top w:val="nil"/>
              <w:left w:val="nil"/>
              <w:bottom w:val="nil"/>
              <w:right w:val="single" w:sz="4" w:space="0" w:color="auto"/>
            </w:tcBorders>
            <w:shd w:val="clear" w:color="auto" w:fill="auto"/>
            <w:noWrap/>
            <w:vAlign w:val="center"/>
            <w:hideMark/>
          </w:tcPr>
          <w:p w14:paraId="2FE25C3C" w14:textId="57B2171C" w:rsidR="001F55EB" w:rsidRPr="00424DC9" w:rsidRDefault="001F55EB" w:rsidP="001F55EB">
            <w:pPr>
              <w:jc w:val="center"/>
              <w:rPr>
                <w:rFonts w:eastAsia="Times New Roman" w:cs="Calibri"/>
                <w:color w:val="000000"/>
                <w:sz w:val="16"/>
                <w:szCs w:val="16"/>
              </w:rPr>
            </w:pPr>
          </w:p>
        </w:tc>
        <w:tc>
          <w:tcPr>
            <w:tcW w:w="2582" w:type="dxa"/>
            <w:tcBorders>
              <w:top w:val="nil"/>
              <w:left w:val="nil"/>
              <w:bottom w:val="nil"/>
              <w:right w:val="single" w:sz="4" w:space="0" w:color="auto"/>
            </w:tcBorders>
            <w:shd w:val="clear" w:color="auto" w:fill="auto"/>
            <w:noWrap/>
            <w:vAlign w:val="center"/>
            <w:hideMark/>
          </w:tcPr>
          <w:p w14:paraId="19F9290A" w14:textId="662D7180" w:rsidR="001F55EB" w:rsidRPr="00424DC9" w:rsidRDefault="001F55EB" w:rsidP="001F55EB">
            <w:pPr>
              <w:jc w:val="center"/>
              <w:rPr>
                <w:rFonts w:eastAsia="Times New Roman" w:cs="Calibri"/>
                <w:color w:val="000000"/>
                <w:sz w:val="16"/>
                <w:szCs w:val="16"/>
              </w:rPr>
            </w:pPr>
          </w:p>
        </w:tc>
      </w:tr>
      <w:tr w:rsidR="00753CB2" w:rsidRPr="00424DC9" w14:paraId="76AAA644" w14:textId="77777777" w:rsidTr="001F55EB">
        <w:trPr>
          <w:trHeight w:val="315"/>
        </w:trPr>
        <w:tc>
          <w:tcPr>
            <w:tcW w:w="1960" w:type="dxa"/>
            <w:tcBorders>
              <w:top w:val="nil"/>
              <w:left w:val="nil"/>
              <w:bottom w:val="nil"/>
              <w:right w:val="nil"/>
            </w:tcBorders>
            <w:shd w:val="clear" w:color="auto" w:fill="auto"/>
            <w:noWrap/>
            <w:vAlign w:val="center"/>
          </w:tcPr>
          <w:p w14:paraId="4E26F641" w14:textId="77777777" w:rsidR="00753CB2" w:rsidRPr="00424DC9" w:rsidRDefault="00753CB2" w:rsidP="001F55EB">
            <w:pPr>
              <w:jc w:val="right"/>
              <w:rPr>
                <w:rFonts w:eastAsia="Times New Roman" w:cs="Calibri"/>
                <w:b/>
                <w:bCs/>
                <w:color w:val="000000"/>
                <w:sz w:val="16"/>
                <w:szCs w:val="16"/>
              </w:rPr>
            </w:pPr>
          </w:p>
        </w:tc>
        <w:tc>
          <w:tcPr>
            <w:tcW w:w="2680" w:type="dxa"/>
            <w:tcBorders>
              <w:top w:val="nil"/>
              <w:left w:val="single" w:sz="8" w:space="0" w:color="auto"/>
              <w:bottom w:val="single" w:sz="8" w:space="0" w:color="auto"/>
              <w:right w:val="single" w:sz="4" w:space="0" w:color="auto"/>
            </w:tcBorders>
            <w:shd w:val="clear" w:color="auto" w:fill="auto"/>
            <w:noWrap/>
            <w:vAlign w:val="center"/>
          </w:tcPr>
          <w:p w14:paraId="47C203EA" w14:textId="77777777" w:rsidR="00753CB2" w:rsidRPr="00424DC9" w:rsidRDefault="00753CB2" w:rsidP="001F55EB">
            <w:pPr>
              <w:jc w:val="center"/>
              <w:rPr>
                <w:rFonts w:eastAsia="Times New Roman" w:cs="Calibri"/>
                <w:color w:val="000000"/>
                <w:sz w:val="16"/>
                <w:szCs w:val="16"/>
              </w:rPr>
            </w:pPr>
          </w:p>
        </w:tc>
        <w:tc>
          <w:tcPr>
            <w:tcW w:w="2620" w:type="dxa"/>
            <w:tcBorders>
              <w:top w:val="nil"/>
              <w:left w:val="nil"/>
              <w:bottom w:val="single" w:sz="8" w:space="0" w:color="auto"/>
              <w:right w:val="single" w:sz="4" w:space="0" w:color="auto"/>
            </w:tcBorders>
            <w:shd w:val="clear" w:color="auto" w:fill="auto"/>
            <w:noWrap/>
            <w:vAlign w:val="center"/>
          </w:tcPr>
          <w:p w14:paraId="791CFBD9" w14:textId="77777777" w:rsidR="00753CB2" w:rsidRPr="00424DC9" w:rsidRDefault="00753CB2" w:rsidP="001F55EB">
            <w:pPr>
              <w:jc w:val="center"/>
              <w:rPr>
                <w:rFonts w:eastAsia="Times New Roman" w:cs="Calibri"/>
                <w:color w:val="000000"/>
                <w:sz w:val="16"/>
                <w:szCs w:val="16"/>
              </w:rPr>
            </w:pPr>
          </w:p>
        </w:tc>
        <w:tc>
          <w:tcPr>
            <w:tcW w:w="2480" w:type="dxa"/>
            <w:tcBorders>
              <w:top w:val="nil"/>
              <w:left w:val="nil"/>
              <w:bottom w:val="single" w:sz="8" w:space="0" w:color="auto"/>
              <w:right w:val="single" w:sz="4" w:space="0" w:color="auto"/>
            </w:tcBorders>
            <w:shd w:val="clear" w:color="auto" w:fill="auto"/>
            <w:noWrap/>
            <w:vAlign w:val="center"/>
          </w:tcPr>
          <w:p w14:paraId="67F6BDD9" w14:textId="77777777" w:rsidR="00753CB2" w:rsidRPr="00424DC9" w:rsidRDefault="00753CB2"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tcPr>
          <w:p w14:paraId="7FDE1E25" w14:textId="77777777" w:rsidR="00753CB2" w:rsidRPr="00424DC9" w:rsidRDefault="00753CB2" w:rsidP="001F55EB">
            <w:pPr>
              <w:jc w:val="center"/>
              <w:rPr>
                <w:rFonts w:eastAsia="Times New Roman" w:cs="Calibri"/>
                <w:color w:val="000000"/>
                <w:sz w:val="16"/>
                <w:szCs w:val="16"/>
              </w:rPr>
            </w:pPr>
          </w:p>
        </w:tc>
        <w:tc>
          <w:tcPr>
            <w:tcW w:w="2582" w:type="dxa"/>
            <w:tcBorders>
              <w:top w:val="nil"/>
              <w:left w:val="nil"/>
              <w:bottom w:val="single" w:sz="8" w:space="0" w:color="auto"/>
              <w:right w:val="single" w:sz="4" w:space="0" w:color="auto"/>
            </w:tcBorders>
            <w:shd w:val="clear" w:color="auto" w:fill="auto"/>
            <w:noWrap/>
            <w:vAlign w:val="center"/>
          </w:tcPr>
          <w:p w14:paraId="07377C5D" w14:textId="77777777" w:rsidR="00753CB2" w:rsidRPr="00424DC9" w:rsidRDefault="00753CB2" w:rsidP="001F55EB">
            <w:pPr>
              <w:jc w:val="center"/>
              <w:rPr>
                <w:rFonts w:eastAsia="Times New Roman" w:cs="Calibri"/>
                <w:color w:val="000000"/>
                <w:sz w:val="16"/>
                <w:szCs w:val="16"/>
              </w:rPr>
            </w:pPr>
          </w:p>
        </w:tc>
      </w:tr>
    </w:tbl>
    <w:p w14:paraId="7B7227AA" w14:textId="77777777" w:rsidR="00424DC9" w:rsidRDefault="00424DC9" w:rsidP="00424DC9">
      <w:pPr>
        <w:jc w:val="center"/>
        <w:rPr>
          <w:b/>
        </w:rPr>
      </w:pPr>
    </w:p>
    <w:p w14:paraId="6568ADCD" w14:textId="77777777" w:rsidR="00424DC9" w:rsidRDefault="00424DC9">
      <w:pPr>
        <w:spacing w:before="1"/>
        <w:rPr>
          <w:rFonts w:ascii="Calibri" w:eastAsia="Calibri" w:hAnsi="Calibri" w:cs="Calibri"/>
        </w:rPr>
      </w:pPr>
    </w:p>
    <w:p w14:paraId="7BE073DA" w14:textId="77777777" w:rsidR="00424DC9" w:rsidRDefault="00424DC9" w:rsidP="007E1436">
      <w:pPr>
        <w:pStyle w:val="Heading3"/>
        <w:spacing w:before="56"/>
        <w:ind w:right="1582"/>
        <w:jc w:val="center"/>
        <w:rPr>
          <w:spacing w:val="-1"/>
        </w:rPr>
        <w:sectPr w:rsidR="00424DC9" w:rsidSect="00424DC9">
          <w:pgSz w:w="15840" w:h="12240" w:orient="landscape"/>
          <w:pgMar w:top="1300" w:right="1420" w:bottom="1200" w:left="1260" w:header="530" w:footer="1073" w:gutter="0"/>
          <w:pgNumType w:start="12"/>
          <w:cols w:space="720"/>
          <w:titlePg/>
          <w:docGrid w:linePitch="299"/>
        </w:sectPr>
      </w:pPr>
    </w:p>
    <w:p w14:paraId="6CC95EFD" w14:textId="77777777" w:rsidR="007E1436" w:rsidRDefault="007E1436" w:rsidP="007E1436">
      <w:pPr>
        <w:pStyle w:val="Heading3"/>
        <w:spacing w:before="56"/>
        <w:ind w:right="1582"/>
        <w:jc w:val="center"/>
        <w:rPr>
          <w:b w:val="0"/>
          <w:bCs w:val="0"/>
        </w:rPr>
      </w:pPr>
      <w:r>
        <w:rPr>
          <w:spacing w:val="-1"/>
        </w:rPr>
        <w:lastRenderedPageBreak/>
        <w:t xml:space="preserve">ATTACHMENT </w:t>
      </w:r>
      <w:r>
        <w:t>B</w:t>
      </w:r>
    </w:p>
    <w:p w14:paraId="044E063A" w14:textId="77777777" w:rsidR="007E1436" w:rsidRDefault="007E1436" w:rsidP="007E1436">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2</w:t>
      </w:r>
    </w:p>
    <w:p w14:paraId="40518B5A" w14:textId="77777777" w:rsidR="007E1436" w:rsidRDefault="007E1436" w:rsidP="007E1436">
      <w:pPr>
        <w:spacing w:before="1"/>
        <w:rPr>
          <w:rFonts w:ascii="Calibri" w:eastAsia="Calibri" w:hAnsi="Calibri" w:cs="Calibri"/>
        </w:rPr>
      </w:pPr>
    </w:p>
    <w:p w14:paraId="135BE2F3" w14:textId="77777777" w:rsidR="007E1436" w:rsidRPr="007E1436" w:rsidRDefault="007E1436" w:rsidP="007E1436">
      <w:pPr>
        <w:widowControl/>
        <w:spacing w:after="200"/>
        <w:jc w:val="center"/>
        <w:rPr>
          <w:rFonts w:ascii="Times New Roman" w:eastAsia="Times New Roman" w:hAnsi="Times New Roman" w:cs="Times New Roman"/>
          <w:sz w:val="24"/>
          <w:szCs w:val="24"/>
        </w:rPr>
      </w:pPr>
      <w:r w:rsidRPr="007E1436">
        <w:rPr>
          <w:rFonts w:ascii="Calibri" w:eastAsia="Times New Roman" w:hAnsi="Calibri" w:cs="Times New Roman"/>
          <w:b/>
          <w:bCs/>
          <w:color w:val="000000"/>
          <w:sz w:val="24"/>
          <w:szCs w:val="24"/>
        </w:rPr>
        <w:t>Vendo</w:t>
      </w:r>
      <w:r w:rsidR="00424DC9">
        <w:rPr>
          <w:rFonts w:ascii="Calibri" w:eastAsia="Times New Roman" w:hAnsi="Calibri" w:cs="Times New Roman"/>
          <w:b/>
          <w:bCs/>
          <w:color w:val="000000"/>
          <w:sz w:val="24"/>
          <w:szCs w:val="24"/>
        </w:rPr>
        <w:t>r Background Checks at Fi</w:t>
      </w:r>
      <w:r w:rsidRPr="007E1436">
        <w:rPr>
          <w:rFonts w:ascii="Calibri" w:eastAsia="Times New Roman" w:hAnsi="Calibri" w:cs="Times New Roman"/>
          <w:b/>
          <w:bCs/>
          <w:color w:val="000000"/>
          <w:sz w:val="24"/>
          <w:szCs w:val="24"/>
        </w:rPr>
        <w:t>rstLine Schools</w:t>
      </w:r>
    </w:p>
    <w:p w14:paraId="471E434B"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We are required to </w:t>
      </w:r>
      <w:r>
        <w:rPr>
          <w:rFonts w:ascii="Calibri" w:eastAsia="Times New Roman" w:hAnsi="Calibri" w:cs="Times New Roman"/>
          <w:b/>
          <w:bCs/>
          <w:color w:val="000000"/>
          <w:sz w:val="20"/>
          <w:szCs w:val="20"/>
        </w:rPr>
        <w:t>have</w:t>
      </w:r>
      <w:r w:rsidRPr="007E1436">
        <w:rPr>
          <w:rFonts w:ascii="Calibri" w:eastAsia="Times New Roman" w:hAnsi="Calibri" w:cs="Times New Roman"/>
          <w:b/>
          <w:bCs/>
          <w:color w:val="000000"/>
          <w:sz w:val="20"/>
          <w:szCs w:val="20"/>
        </w:rPr>
        <w:t xml:space="preserve"> a background check on all vendors that will work with our students and/or have unsupervised access to our students. </w:t>
      </w:r>
      <w:r>
        <w:rPr>
          <w:rFonts w:ascii="Calibri" w:eastAsia="Times New Roman" w:hAnsi="Calibri" w:cs="Times New Roman"/>
          <w:b/>
          <w:bCs/>
          <w:color w:val="000000"/>
          <w:sz w:val="20"/>
          <w:szCs w:val="20"/>
        </w:rPr>
        <w:t xml:space="preserve"> </w:t>
      </w:r>
      <w:hyperlink r:id="rId25" w:history="1">
        <w:r w:rsidRPr="007E1436">
          <w:rPr>
            <w:rFonts w:ascii="Calibri" w:eastAsia="Times New Roman" w:hAnsi="Calibri" w:cs="Times New Roman"/>
            <w:b/>
            <w:bCs/>
            <w:color w:val="1155CC"/>
            <w:sz w:val="20"/>
            <w:u w:val="single"/>
          </w:rPr>
          <w:t>For more information, please go here</w:t>
        </w:r>
      </w:hyperlink>
      <w:r w:rsidRPr="007E1436">
        <w:rPr>
          <w:rFonts w:ascii="Calibri" w:eastAsia="Times New Roman" w:hAnsi="Calibri" w:cs="Times New Roman"/>
          <w:b/>
          <w:bCs/>
          <w:color w:val="000000"/>
          <w:sz w:val="20"/>
          <w:szCs w:val="20"/>
        </w:rPr>
        <w:t>.</w:t>
      </w:r>
    </w:p>
    <w:p w14:paraId="6F0864DE"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checks to be used, according to vendor’s role and level of authority</w:t>
      </w:r>
      <w:r>
        <w:rPr>
          <w:rFonts w:ascii="Calibri" w:eastAsia="Times New Roman" w:hAnsi="Calibri" w:cs="Times New Roman"/>
          <w:b/>
          <w:bCs/>
          <w:color w:val="000000"/>
          <w:sz w:val="20"/>
          <w:szCs w:val="20"/>
        </w:rPr>
        <w:t xml:space="preserve"> (see below chart for details, custodial staff are considered level “V3”)</w:t>
      </w:r>
      <w:r w:rsidRPr="007E1436">
        <w:rPr>
          <w:rFonts w:ascii="Calibri" w:eastAsia="Times New Roman" w:hAnsi="Calibri" w:cs="Times New Roman"/>
          <w:b/>
          <w:bCs/>
          <w:color w:val="000000"/>
          <w:sz w:val="20"/>
          <w:szCs w:val="20"/>
        </w:rPr>
        <w:t>:</w:t>
      </w:r>
    </w:p>
    <w:p w14:paraId="30128393" w14:textId="77777777" w:rsidR="007E1436" w:rsidRPr="007E1436" w:rsidRDefault="007E1436" w:rsidP="007E1436">
      <w:pPr>
        <w:widowControl/>
        <w:numPr>
          <w:ilvl w:val="0"/>
          <w:numId w:val="8"/>
        </w:numPr>
        <w:textAlignment w:val="baseline"/>
        <w:rPr>
          <w:rFonts w:ascii="Arial" w:eastAsia="Times New Roman" w:hAnsi="Arial" w:cs="Arial"/>
          <w:b/>
          <w:bCs/>
          <w:color w:val="000000"/>
          <w:sz w:val="20"/>
          <w:szCs w:val="20"/>
        </w:rPr>
      </w:pPr>
      <w:proofErr w:type="spellStart"/>
      <w:r w:rsidRPr="007E1436">
        <w:rPr>
          <w:rFonts w:ascii="Calibri" w:eastAsia="Times New Roman" w:hAnsi="Calibri" w:cs="Arial"/>
          <w:color w:val="000000"/>
          <w:sz w:val="20"/>
          <w:szCs w:val="20"/>
        </w:rPr>
        <w:t>LobbyGuard</w:t>
      </w:r>
      <w:proofErr w:type="spellEnd"/>
      <w:r w:rsidRPr="007E1436">
        <w:rPr>
          <w:rFonts w:ascii="Calibri" w:eastAsia="Times New Roman" w:hAnsi="Calibri" w:cs="Arial"/>
          <w:color w:val="000000"/>
          <w:sz w:val="20"/>
          <w:szCs w:val="20"/>
        </w:rPr>
        <w:t xml:space="preserve"> (See </w:t>
      </w:r>
      <w:hyperlink r:id="rId26" w:history="1">
        <w:r w:rsidRPr="007E1436">
          <w:rPr>
            <w:rFonts w:ascii="Calibri" w:eastAsia="Times New Roman" w:hAnsi="Calibri" w:cs="Arial"/>
            <w:color w:val="0000FF"/>
            <w:sz w:val="20"/>
            <w:u w:val="single"/>
          </w:rPr>
          <w:t>http://lobbyguard.com/k-12-education-school-safety/</w:t>
        </w:r>
      </w:hyperlink>
      <w:r w:rsidRPr="007E1436">
        <w:rPr>
          <w:rFonts w:ascii="Calibri" w:eastAsia="Times New Roman" w:hAnsi="Calibri" w:cs="Arial"/>
          <w:color w:val="000000"/>
          <w:sz w:val="20"/>
          <w:szCs w:val="20"/>
        </w:rPr>
        <w:t>)</w:t>
      </w:r>
    </w:p>
    <w:p w14:paraId="514E59AB"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Registry</w:t>
      </w:r>
    </w:p>
    <w:p w14:paraId="45D2E8F6" w14:textId="77777777" w:rsidR="007E1436" w:rsidRPr="007E1436" w:rsidRDefault="007E1436" w:rsidP="007E1436">
      <w:pPr>
        <w:widowControl/>
        <w:numPr>
          <w:ilvl w:val="0"/>
          <w:numId w:val="9"/>
        </w:numPr>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Employment Research Services (ERS) online background check</w:t>
      </w:r>
    </w:p>
    <w:p w14:paraId="473FF82A"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7-year Criminal History Search</w:t>
      </w:r>
    </w:p>
    <w:p w14:paraId="7C203214"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Social Security Search (shows past addresses)</w:t>
      </w:r>
    </w:p>
    <w:p w14:paraId="7A2E2CC3"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Child Abuse Search</w:t>
      </w:r>
    </w:p>
    <w:p w14:paraId="58782CA6"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Search</w:t>
      </w:r>
    </w:p>
    <w:p w14:paraId="1555C73B" w14:textId="77777777" w:rsidR="007E1436" w:rsidRPr="007E1436" w:rsidRDefault="00267EC9" w:rsidP="007E1436">
      <w:pPr>
        <w:widowControl/>
        <w:numPr>
          <w:ilvl w:val="0"/>
          <w:numId w:val="9"/>
        </w:numPr>
        <w:textAlignment w:val="baseline"/>
        <w:rPr>
          <w:rFonts w:ascii="Arial" w:eastAsia="Times New Roman" w:hAnsi="Arial" w:cs="Arial"/>
          <w:color w:val="000000"/>
          <w:sz w:val="20"/>
          <w:szCs w:val="20"/>
        </w:rPr>
      </w:pPr>
      <w:hyperlink r:id="rId27" w:history="1">
        <w:r w:rsidR="007E1436" w:rsidRPr="007E1436">
          <w:rPr>
            <w:rFonts w:ascii="Calibri" w:eastAsia="Times New Roman" w:hAnsi="Calibri" w:cs="Arial"/>
            <w:color w:val="1155CC"/>
            <w:sz w:val="20"/>
            <w:u w:val="single"/>
          </w:rPr>
          <w:t>Louisiana State Police Bureau of Criminal Identification and Information</w:t>
        </w:r>
      </w:hyperlink>
    </w:p>
    <w:p w14:paraId="16C8DDA1"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State Criminal History Record</w:t>
      </w:r>
    </w:p>
    <w:p w14:paraId="32EB2FFF"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Federal Criminal History Record- FBI Report</w:t>
      </w:r>
    </w:p>
    <w:p w14:paraId="039D208F"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National Criminal History Record</w:t>
      </w:r>
    </w:p>
    <w:p w14:paraId="3DF6B609" w14:textId="77777777" w:rsidR="007E1436" w:rsidRPr="007E1436" w:rsidRDefault="007E1436" w:rsidP="007E1436">
      <w:pPr>
        <w:widowControl/>
        <w:rPr>
          <w:rFonts w:ascii="Times New Roman" w:eastAsia="Times New Roman" w:hAnsi="Times New Roman" w:cs="Times New Roman"/>
          <w:sz w:val="24"/>
          <w:szCs w:val="24"/>
        </w:rPr>
      </w:pPr>
    </w:p>
    <w:p w14:paraId="3CB257ED"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 results remain in effect for 3 years, with the vendor’s written agreement that the vendor will notify FirstLine if criminal status changes for any reason.</w:t>
      </w:r>
    </w:p>
    <w:p w14:paraId="20E40514" w14:textId="77777777" w:rsidR="007E1436" w:rsidRPr="007E1436" w:rsidRDefault="007E1436" w:rsidP="007E1436">
      <w:pPr>
        <w:widowControl/>
        <w:rPr>
          <w:rFonts w:ascii="Times New Roman" w:eastAsia="Times New Roman" w:hAnsi="Times New Roman" w:cs="Times New Roman"/>
          <w:sz w:val="24"/>
          <w:szCs w:val="24"/>
        </w:rPr>
      </w:pPr>
    </w:p>
    <w:p w14:paraId="66A38BE8"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Guidelines for Disqualification (includes, but is not limited to)</w:t>
      </w:r>
    </w:p>
    <w:p w14:paraId="2B3B339A"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b/>
          <w:bCs/>
          <w:color w:val="000000"/>
          <w:sz w:val="20"/>
          <w:szCs w:val="20"/>
        </w:rPr>
        <w:t xml:space="preserve">Conviction of any of the criminal offenses listed in the </w:t>
      </w:r>
      <w:hyperlink r:id="rId28" w:history="1">
        <w:r w:rsidRPr="007E1436">
          <w:rPr>
            <w:rFonts w:ascii="Calibri" w:eastAsia="Times New Roman" w:hAnsi="Calibri" w:cs="Arial"/>
            <w:b/>
            <w:bCs/>
            <w:color w:val="1155CC"/>
            <w:sz w:val="20"/>
            <w:u w:val="single"/>
          </w:rPr>
          <w:t>Louisiana Child Protection Act</w:t>
        </w:r>
      </w:hyperlink>
    </w:p>
    <w:p w14:paraId="19375923"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Registered sex offenders</w:t>
      </w:r>
    </w:p>
    <w:p w14:paraId="7B636469"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Criminally found guilty of or pled nolo contendere to a charge of child abuse or neglect</w:t>
      </w:r>
    </w:p>
    <w:p w14:paraId="2F100209" w14:textId="77777777" w:rsidR="007E1436" w:rsidRPr="007E1436" w:rsidRDefault="007E1436" w:rsidP="007E1436">
      <w:pPr>
        <w:widowControl/>
        <w:numPr>
          <w:ilvl w:val="1"/>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Pending charge of child abuse on a case-by-case basis</w:t>
      </w:r>
    </w:p>
    <w:p w14:paraId="142AF0B5"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Conviction or a plea of nolo contendere to any felony</w:t>
      </w:r>
    </w:p>
    <w:p w14:paraId="4E6116A3"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Conviction or plea of no contest to any misdemeanor that indicates the individual may pose a threat to the integrity or safety of the school environment </w:t>
      </w:r>
    </w:p>
    <w:p w14:paraId="7DAE3E9B"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Currently on probation for offenses that indicate the </w:t>
      </w:r>
      <w:proofErr w:type="gramStart"/>
      <w:r w:rsidRPr="007E1436">
        <w:rPr>
          <w:rFonts w:ascii="Calibri" w:eastAsia="Times New Roman" w:hAnsi="Calibri" w:cs="Arial"/>
          <w:color w:val="000000"/>
          <w:sz w:val="20"/>
          <w:szCs w:val="20"/>
        </w:rPr>
        <w:t>individual  may</w:t>
      </w:r>
      <w:proofErr w:type="gramEnd"/>
      <w:r w:rsidRPr="007E1436">
        <w:rPr>
          <w:rFonts w:ascii="Calibri" w:eastAsia="Times New Roman" w:hAnsi="Calibri" w:cs="Arial"/>
          <w:color w:val="000000"/>
          <w:sz w:val="20"/>
          <w:szCs w:val="20"/>
        </w:rPr>
        <w:t xml:space="preserve"> pose a threat to the integrity or safety of the school environment will be further reviewed by HR</w:t>
      </w:r>
    </w:p>
    <w:p w14:paraId="20A4C6E2"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A pattern of criminal charges and arrests, even if they were dismissed, which cause concern that the </w:t>
      </w:r>
      <w:proofErr w:type="gramStart"/>
      <w:r w:rsidRPr="007E1436">
        <w:rPr>
          <w:rFonts w:ascii="Calibri" w:eastAsia="Times New Roman" w:hAnsi="Calibri" w:cs="Arial"/>
          <w:color w:val="000000"/>
          <w:sz w:val="20"/>
          <w:szCs w:val="20"/>
        </w:rPr>
        <w:t>individual  may</w:t>
      </w:r>
      <w:proofErr w:type="gramEnd"/>
      <w:r w:rsidRPr="007E1436">
        <w:rPr>
          <w:rFonts w:ascii="Calibri" w:eastAsia="Times New Roman" w:hAnsi="Calibri" w:cs="Arial"/>
          <w:color w:val="000000"/>
          <w:sz w:val="20"/>
          <w:szCs w:val="20"/>
        </w:rPr>
        <w:t xml:space="preserve"> pose a threat to the integrity or safety of the school or school environment </w:t>
      </w:r>
    </w:p>
    <w:p w14:paraId="6C6E8844" w14:textId="77777777" w:rsidR="007E1436" w:rsidRPr="007E1436" w:rsidRDefault="007E1436" w:rsidP="007E1436">
      <w:pPr>
        <w:widowControl/>
        <w:numPr>
          <w:ilvl w:val="0"/>
          <w:numId w:val="11"/>
        </w:numPr>
        <w:spacing w:after="200"/>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Intentionally falsifying any information or documents submitted during the employment application process</w:t>
      </w:r>
    </w:p>
    <w:p w14:paraId="676E936F" w14:textId="77777777" w:rsidR="007E1436" w:rsidRPr="007E1436" w:rsidRDefault="007E1436" w:rsidP="007E1436">
      <w:pPr>
        <w:widowControl/>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84"/>
        <w:gridCol w:w="4662"/>
        <w:gridCol w:w="1734"/>
      </w:tblGrid>
      <w:tr w:rsidR="00C876E9" w:rsidRPr="007E1436" w14:paraId="04DFB294" w14:textId="77777777" w:rsidTr="007E143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181AF78C"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Vendor Type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5D9770C0"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 Required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15CD6D1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Cost to Vendor</w:t>
            </w:r>
          </w:p>
        </w:tc>
      </w:tr>
      <w:tr w:rsidR="00C876E9" w:rsidRPr="007E1436" w14:paraId="2FE680F0"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4D27E5B"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V0: </w:t>
            </w:r>
            <w:r w:rsidRPr="007E1436">
              <w:rPr>
                <w:rFonts w:ascii="Calibri" w:eastAsia="Times New Roman" w:hAnsi="Calibri" w:cs="Times New Roman"/>
                <w:color w:val="000000"/>
                <w:sz w:val="20"/>
                <w:szCs w:val="20"/>
              </w:rPr>
              <w:t xml:space="preserve">No Student </w:t>
            </w:r>
            <w:proofErr w:type="gramStart"/>
            <w:r w:rsidRPr="007E1436">
              <w:rPr>
                <w:rFonts w:ascii="Calibri" w:eastAsia="Times New Roman" w:hAnsi="Calibri" w:cs="Times New Roman"/>
                <w:color w:val="000000"/>
                <w:sz w:val="20"/>
                <w:szCs w:val="20"/>
              </w:rPr>
              <w:t>Contact ,</w:t>
            </w:r>
            <w:proofErr w:type="gramEnd"/>
            <w:r w:rsidRPr="007E1436">
              <w:rPr>
                <w:rFonts w:ascii="Calibri" w:eastAsia="Times New Roman" w:hAnsi="Calibri" w:cs="Times New Roman"/>
                <w:color w:val="000000"/>
                <w:sz w:val="20"/>
                <w:szCs w:val="20"/>
              </w:rPr>
              <w:t xml:space="preserve"> off-site vendors (e.g. works out of office and not in our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A463170" w14:textId="77777777" w:rsidR="007E1436" w:rsidRPr="007E1436" w:rsidRDefault="007E1436" w:rsidP="007E1436">
            <w:pPr>
              <w:widowControl/>
              <w:numPr>
                <w:ilvl w:val="0"/>
                <w:numId w:val="12"/>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No background check required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E3815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14:paraId="26A58CCB"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ED3AD9"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V1:  Assisting</w:t>
            </w:r>
            <w:r w:rsidRPr="007E1436">
              <w:rPr>
                <w:rFonts w:ascii="Calibri" w:eastAsia="Times New Roman" w:hAnsi="Calibri" w:cs="Times New Roman"/>
                <w:color w:val="000000"/>
                <w:sz w:val="20"/>
                <w:szCs w:val="20"/>
              </w:rPr>
              <w:t>- Provides services while a school employee is present, such as in a classroom or school office. Does not handle money and is never left alone with a student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FF7717E" w14:textId="77777777" w:rsidR="007E1436" w:rsidRPr="007E1436" w:rsidRDefault="007E1436" w:rsidP="007E1436">
            <w:pPr>
              <w:widowControl/>
              <w:numPr>
                <w:ilvl w:val="0"/>
                <w:numId w:val="13"/>
              </w:numPr>
              <w:spacing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Must provide a state issued id to be scanned by </w:t>
            </w:r>
            <w:proofErr w:type="spellStart"/>
            <w:r w:rsidRPr="007E1436">
              <w:rPr>
                <w:rFonts w:ascii="Calibri" w:eastAsia="Times New Roman" w:hAnsi="Calibri" w:cs="Arial"/>
                <w:color w:val="000000"/>
                <w:sz w:val="20"/>
                <w:szCs w:val="20"/>
              </w:rPr>
              <w:t>LobbyGuard</w:t>
            </w:r>
            <w:proofErr w:type="spellEnd"/>
            <w:r w:rsidRPr="007E1436">
              <w:rPr>
                <w:rFonts w:ascii="Calibri" w:eastAsia="Times New Roman" w:hAnsi="Calibri" w:cs="Arial"/>
                <w:color w:val="000000"/>
                <w:sz w:val="20"/>
                <w:szCs w:val="20"/>
              </w:rPr>
              <w:t xml:space="preserve"> each time individual enters school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2C9E6BC"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14:paraId="191430A7"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172110"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V2: Limited authority</w:t>
            </w:r>
            <w:r w:rsidRPr="007E1436">
              <w:rPr>
                <w:rFonts w:ascii="Calibri" w:eastAsia="Times New Roman" w:hAnsi="Calibri" w:cs="Times New Roman"/>
                <w:color w:val="000000"/>
                <w:sz w:val="20"/>
                <w:szCs w:val="20"/>
              </w:rPr>
              <w:t xml:space="preserve">- Vendor who is responsible for a group of children, but is always within eyesight of a school employee </w:t>
            </w:r>
            <w:r w:rsidRPr="007E1436">
              <w:rPr>
                <w:rFonts w:ascii="Calibri" w:eastAsia="Times New Roman" w:hAnsi="Calibri" w:cs="Times New Roman"/>
                <w:color w:val="000000"/>
                <w:sz w:val="20"/>
                <w:szCs w:val="20"/>
              </w:rPr>
              <w:lastRenderedPageBreak/>
              <w:t>and is never in direct or sole supervisory or decision-making authority over students.  </w:t>
            </w:r>
          </w:p>
          <w:p w14:paraId="6A5C2A11" w14:textId="77777777" w:rsidR="007E1436" w:rsidRPr="007E1436" w:rsidRDefault="007E1436" w:rsidP="007E1436">
            <w:pPr>
              <w:widowControl/>
              <w:spacing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CC6C469" w14:textId="77777777" w:rsidR="007E1436" w:rsidRPr="007E1436" w:rsidRDefault="007E1436" w:rsidP="00C876E9">
            <w:pPr>
              <w:widowControl/>
              <w:numPr>
                <w:ilvl w:val="0"/>
                <w:numId w:val="14"/>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lastRenderedPageBreak/>
              <w:t xml:space="preserve">All of the above, and must be cleared by ERS online background check prior to working </w:t>
            </w:r>
            <w:r w:rsidR="00C876E9">
              <w:rPr>
                <w:rFonts w:ascii="Calibri" w:eastAsia="Times New Roman" w:hAnsi="Calibri" w:cs="Arial"/>
                <w:color w:val="000000"/>
                <w:sz w:val="20"/>
                <w:szCs w:val="20"/>
              </w:rPr>
              <w:lastRenderedPageBreak/>
              <w:t>with our students</w:t>
            </w:r>
            <w:r w:rsidRPr="007E1436">
              <w:rPr>
                <w:rFonts w:ascii="Calibri" w:eastAsia="Times New Roman" w:hAnsi="Calibri" w:cs="Arial"/>
                <w:color w:val="000000"/>
                <w:sz w:val="20"/>
                <w:szCs w:val="20"/>
              </w:rPr>
              <w:t xml:space="preserve"> (2-3 day process).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69E21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lastRenderedPageBreak/>
              <w:t>$30-70 depending on number of past zip codes</w:t>
            </w:r>
          </w:p>
        </w:tc>
      </w:tr>
      <w:tr w:rsidR="00C876E9" w:rsidRPr="007E1436" w14:paraId="6C2A02B1"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9B4066"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lastRenderedPageBreak/>
              <w:t>V3:  Authority</w:t>
            </w:r>
            <w:proofErr w:type="gramStart"/>
            <w:r w:rsidRPr="007E1436">
              <w:rPr>
                <w:rFonts w:ascii="Calibri" w:eastAsia="Times New Roman" w:hAnsi="Calibri" w:cs="Times New Roman"/>
                <w:color w:val="000000"/>
                <w:sz w:val="20"/>
                <w:szCs w:val="20"/>
              </w:rPr>
              <w:t>-  Vendor</w:t>
            </w:r>
            <w:proofErr w:type="gramEnd"/>
            <w:r w:rsidRPr="007E1436">
              <w:rPr>
                <w:rFonts w:ascii="Calibri" w:eastAsia="Times New Roman" w:hAnsi="Calibri" w:cs="Times New Roman"/>
                <w:color w:val="000000"/>
                <w:sz w:val="20"/>
                <w:szCs w:val="20"/>
              </w:rPr>
              <w:t xml:space="preserve"> who will have unsupervised access to or authority over students.  Ex: bus drivers, cafeteria workers, custodial staff, facilities maintenance staff.</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D0258B3" w14:textId="77777777" w:rsidR="007E1436" w:rsidRPr="007E1436" w:rsidRDefault="007E1436" w:rsidP="00C876E9">
            <w:pPr>
              <w:widowControl/>
              <w:numPr>
                <w:ilvl w:val="0"/>
                <w:numId w:val="15"/>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All of the above and a fingerprint background check through the Louisiana State Police Bureau of Criminal Identification and Information</w:t>
            </w:r>
            <w:r w:rsidR="00424DC9">
              <w:rPr>
                <w:rFonts w:ascii="Calibri" w:eastAsia="Times New Roman" w:hAnsi="Calibri" w:cs="Arial"/>
                <w:color w:val="000000"/>
                <w:sz w:val="20"/>
                <w:szCs w:val="20"/>
              </w:rPr>
              <w:t xml:space="preserve">.  </w:t>
            </w:r>
            <w:r w:rsidR="00424DC9" w:rsidRPr="007E1436">
              <w:rPr>
                <w:rFonts w:ascii="Calibri" w:eastAsia="Times New Roman" w:hAnsi="Calibri" w:cs="Arial"/>
                <w:color w:val="000000"/>
                <w:sz w:val="20"/>
                <w:szCs w:val="20"/>
              </w:rPr>
              <w:t xml:space="preserve">Must be cleared by ERS online background check prior to working </w:t>
            </w:r>
            <w:r w:rsidR="00C876E9">
              <w:rPr>
                <w:rFonts w:ascii="Calibri" w:eastAsia="Times New Roman" w:hAnsi="Calibri" w:cs="Arial"/>
                <w:color w:val="000000"/>
                <w:sz w:val="20"/>
                <w:szCs w:val="20"/>
              </w:rPr>
              <w:t>with our students</w:t>
            </w:r>
            <w:r w:rsidR="00424DC9" w:rsidRPr="007E1436">
              <w:rPr>
                <w:rFonts w:ascii="Calibri" w:eastAsia="Times New Roman" w:hAnsi="Calibri" w:cs="Arial"/>
                <w:color w:val="000000"/>
                <w:sz w:val="20"/>
                <w:szCs w:val="20"/>
              </w:rPr>
              <w:t xml:space="preserve"> (2-3 day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11CE73"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$42.50 + cost of fingerprinting</w:t>
            </w:r>
          </w:p>
        </w:tc>
      </w:tr>
    </w:tbl>
    <w:p w14:paraId="22B6363D" w14:textId="77777777" w:rsidR="007E1436" w:rsidRPr="007E1436" w:rsidRDefault="007E1436" w:rsidP="007E1436">
      <w:pPr>
        <w:widowControl/>
        <w:rPr>
          <w:rFonts w:ascii="Times New Roman" w:eastAsia="Times New Roman" w:hAnsi="Times New Roman" w:cs="Times New Roman"/>
          <w:sz w:val="24"/>
          <w:szCs w:val="24"/>
        </w:rPr>
      </w:pPr>
    </w:p>
    <w:p w14:paraId="434B9867"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are NEVER allowed to transport students in any vehicle other than via a formal contract (school bus or van).</w:t>
      </w:r>
    </w:p>
    <w:p w14:paraId="462283E1"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at all tiers are not allowed to be one-on-one with a student without being within eyesight of a school employee.</w:t>
      </w:r>
      <w:r w:rsidR="00797D6E">
        <w:rPr>
          <w:rFonts w:ascii="Calibri" w:eastAsia="Times New Roman" w:hAnsi="Calibri" w:cs="Times New Roman"/>
          <w:color w:val="000000"/>
          <w:sz w:val="20"/>
          <w:szCs w:val="20"/>
        </w:rPr>
        <w:t xml:space="preserve">  This is why we require cameras on all of our school buses and prefer cameras on all of our vans.</w:t>
      </w:r>
    </w:p>
    <w:p w14:paraId="352A2E1F" w14:textId="77777777" w:rsidR="00C876E9" w:rsidRDefault="00C876E9">
      <w:pPr>
        <w:rPr>
          <w:rFonts w:ascii="Calibri"/>
          <w:spacing w:val="-1"/>
        </w:rPr>
        <w:sectPr w:rsidR="00C876E9" w:rsidSect="00C876E9">
          <w:pgSz w:w="12240" w:h="15840"/>
          <w:pgMar w:top="1530" w:right="1080" w:bottom="1080" w:left="1080" w:header="720" w:footer="720" w:gutter="0"/>
          <w:cols w:space="720"/>
          <w:docGrid w:linePitch="360"/>
        </w:sectPr>
      </w:pPr>
    </w:p>
    <w:p w14:paraId="2E383DDE" w14:textId="77777777" w:rsidR="00C876E9" w:rsidRDefault="00C876E9">
      <w:pPr>
        <w:rPr>
          <w:rFonts w:ascii="Calibri"/>
          <w:spacing w:val="-1"/>
        </w:rPr>
      </w:pPr>
    </w:p>
    <w:p w14:paraId="3EAA48FD" w14:textId="77777777" w:rsidR="00F717CE" w:rsidRDefault="00C876E9" w:rsidP="00C876E9">
      <w:pPr>
        <w:jc w:val="center"/>
        <w:rPr>
          <w:b/>
        </w:rPr>
      </w:pPr>
      <w:r>
        <w:rPr>
          <w:b/>
        </w:rPr>
        <w:t xml:space="preserve">ATTACHMENT </w:t>
      </w:r>
      <w:r w:rsidR="00F717CE">
        <w:rPr>
          <w:b/>
        </w:rPr>
        <w:t>C</w:t>
      </w:r>
      <w:r>
        <w:rPr>
          <w:b/>
        </w:rPr>
        <w:t xml:space="preserve"> </w:t>
      </w:r>
    </w:p>
    <w:p w14:paraId="25BED57F" w14:textId="77777777" w:rsidR="00C876E9" w:rsidRDefault="00C876E9" w:rsidP="00C876E9">
      <w:pPr>
        <w:jc w:val="center"/>
        <w:rPr>
          <w:b/>
        </w:rPr>
      </w:pPr>
      <w:r>
        <w:rPr>
          <w:b/>
        </w:rPr>
        <w:t>Page 1 - PRICING PROPOSAL</w:t>
      </w:r>
    </w:p>
    <w:p w14:paraId="25113CD5" w14:textId="77777777" w:rsidR="00C876E9" w:rsidRDefault="00C876E9" w:rsidP="00C876E9">
      <w:pPr>
        <w:jc w:val="center"/>
        <w:rPr>
          <w:b/>
        </w:rPr>
      </w:pPr>
    </w:p>
    <w:tbl>
      <w:tblPr>
        <w:tblStyle w:val="TableGrid"/>
        <w:tblW w:w="0" w:type="auto"/>
        <w:tblLook w:val="04A0" w:firstRow="1" w:lastRow="0" w:firstColumn="1" w:lastColumn="0" w:noHBand="0" w:noVBand="1"/>
      </w:tblPr>
      <w:tblGrid>
        <w:gridCol w:w="532"/>
        <w:gridCol w:w="532"/>
        <w:gridCol w:w="532"/>
        <w:gridCol w:w="533"/>
      </w:tblGrid>
      <w:tr w:rsidR="00EB74B7" w14:paraId="14C632C4" w14:textId="77777777" w:rsidTr="00EB74B7">
        <w:tc>
          <w:tcPr>
            <w:tcW w:w="532" w:type="dxa"/>
          </w:tcPr>
          <w:p w14:paraId="1C484B78" w14:textId="77777777" w:rsidR="00EB74B7" w:rsidRDefault="00EB74B7" w:rsidP="00ED72A6">
            <w:pPr>
              <w:framePr w:hSpace="180" w:wrap="around" w:vAnchor="text" w:hAnchor="text" w:y="1"/>
              <w:suppressOverlap/>
              <w:jc w:val="center"/>
              <w:rPr>
                <w:rFonts w:eastAsia="Times New Roman" w:cs="Calibri"/>
                <w:b/>
                <w:bCs/>
                <w:color w:val="000000"/>
              </w:rPr>
            </w:pPr>
            <w:bookmarkStart w:id="2" w:name="RANGE!B2:J9"/>
            <w:bookmarkEnd w:id="2"/>
          </w:p>
        </w:tc>
        <w:tc>
          <w:tcPr>
            <w:tcW w:w="532" w:type="dxa"/>
          </w:tcPr>
          <w:p w14:paraId="1C83EE5F"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0C5C79B2"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52B56A92"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019844F1" w14:textId="77777777" w:rsidTr="00EB74B7">
        <w:tc>
          <w:tcPr>
            <w:tcW w:w="532" w:type="dxa"/>
          </w:tcPr>
          <w:p w14:paraId="129646DF"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2A299F4C"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19D0E8A0"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7E78F692"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4CF606EF" w14:textId="77777777" w:rsidTr="00EB74B7">
        <w:tc>
          <w:tcPr>
            <w:tcW w:w="532" w:type="dxa"/>
          </w:tcPr>
          <w:p w14:paraId="49997571"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1F3B4A1E"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40972C94"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0295EEC7"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7EE9D5B0" w14:textId="77777777" w:rsidTr="00EB74B7">
        <w:tc>
          <w:tcPr>
            <w:tcW w:w="532" w:type="dxa"/>
          </w:tcPr>
          <w:p w14:paraId="1574D2F9"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3DCE6443"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31E934F5"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5AA173F1" w14:textId="77777777" w:rsidR="00EB74B7" w:rsidRDefault="00EB74B7" w:rsidP="00ED72A6">
            <w:pPr>
              <w:framePr w:hSpace="180" w:wrap="around" w:vAnchor="text" w:hAnchor="text" w:y="1"/>
              <w:suppressOverlap/>
              <w:jc w:val="center"/>
              <w:rPr>
                <w:rFonts w:eastAsia="Times New Roman" w:cs="Calibri"/>
                <w:b/>
                <w:bCs/>
                <w:color w:val="000000"/>
              </w:rPr>
            </w:pPr>
          </w:p>
        </w:tc>
      </w:tr>
    </w:tbl>
    <w:tbl>
      <w:tblPr>
        <w:tblStyle w:val="TableGrid"/>
        <w:tblW w:w="0" w:type="auto"/>
        <w:tblLook w:val="04A0" w:firstRow="1" w:lastRow="0" w:firstColumn="1" w:lastColumn="0" w:noHBand="0" w:noVBand="1"/>
      </w:tblPr>
      <w:tblGrid>
        <w:gridCol w:w="1921"/>
        <w:gridCol w:w="2058"/>
        <w:gridCol w:w="1850"/>
        <w:gridCol w:w="1821"/>
      </w:tblGrid>
      <w:tr w:rsidR="00EB74B7" w14:paraId="02C18070" w14:textId="77777777" w:rsidTr="00EB74B7">
        <w:tc>
          <w:tcPr>
            <w:tcW w:w="2464" w:type="dxa"/>
          </w:tcPr>
          <w:p w14:paraId="3558A995" w14:textId="18D05D5E" w:rsidR="00EB74B7" w:rsidRDefault="00EB74B7" w:rsidP="00ED72A6">
            <w:pPr>
              <w:jc w:val="center"/>
              <w:rPr>
                <w:b/>
              </w:rPr>
            </w:pPr>
            <w:r>
              <w:rPr>
                <w:b/>
              </w:rPr>
              <w:t>Unit</w:t>
            </w:r>
          </w:p>
        </w:tc>
        <w:tc>
          <w:tcPr>
            <w:tcW w:w="2464" w:type="dxa"/>
          </w:tcPr>
          <w:p w14:paraId="256E779F" w14:textId="22D6F6C6" w:rsidR="00EB74B7" w:rsidRDefault="00EB74B7" w:rsidP="00EB74B7">
            <w:pPr>
              <w:jc w:val="center"/>
              <w:rPr>
                <w:b/>
              </w:rPr>
            </w:pPr>
            <w:r>
              <w:rPr>
                <w:b/>
              </w:rPr>
              <w:t xml:space="preserve"># </w:t>
            </w:r>
            <w:proofErr w:type="gramStart"/>
            <w:r>
              <w:rPr>
                <w:b/>
              </w:rPr>
              <w:t>of</w:t>
            </w:r>
            <w:proofErr w:type="gramEnd"/>
            <w:r>
              <w:rPr>
                <w:b/>
              </w:rPr>
              <w:t xml:space="preserve"> Consultants</w:t>
            </w:r>
          </w:p>
        </w:tc>
        <w:tc>
          <w:tcPr>
            <w:tcW w:w="2464" w:type="dxa"/>
          </w:tcPr>
          <w:p w14:paraId="19EFD4F9" w14:textId="24676E3A" w:rsidR="00EB74B7" w:rsidRDefault="00EB74B7" w:rsidP="00ED72A6">
            <w:pPr>
              <w:jc w:val="center"/>
              <w:rPr>
                <w:b/>
              </w:rPr>
            </w:pPr>
            <w:r>
              <w:rPr>
                <w:b/>
              </w:rPr>
              <w:t xml:space="preserve"># </w:t>
            </w:r>
            <w:proofErr w:type="gramStart"/>
            <w:r>
              <w:rPr>
                <w:b/>
              </w:rPr>
              <w:t>of</w:t>
            </w:r>
            <w:proofErr w:type="gramEnd"/>
            <w:r>
              <w:rPr>
                <w:b/>
              </w:rPr>
              <w:t xml:space="preserve"> Units</w:t>
            </w:r>
          </w:p>
        </w:tc>
        <w:tc>
          <w:tcPr>
            <w:tcW w:w="2464" w:type="dxa"/>
          </w:tcPr>
          <w:p w14:paraId="20CA0F81" w14:textId="2BC5D23D" w:rsidR="00EB74B7" w:rsidRDefault="00EB74B7" w:rsidP="00ED72A6">
            <w:pPr>
              <w:jc w:val="center"/>
              <w:rPr>
                <w:b/>
              </w:rPr>
            </w:pPr>
            <w:r>
              <w:rPr>
                <w:b/>
              </w:rPr>
              <w:t>Cost per unit</w:t>
            </w:r>
          </w:p>
        </w:tc>
      </w:tr>
      <w:tr w:rsidR="00EB74B7" w14:paraId="66CBCA9E" w14:textId="77777777" w:rsidTr="00986FE0">
        <w:trPr>
          <w:trHeight w:val="1440"/>
        </w:trPr>
        <w:tc>
          <w:tcPr>
            <w:tcW w:w="2464" w:type="dxa"/>
          </w:tcPr>
          <w:p w14:paraId="5469017B" w14:textId="5F1F2C80" w:rsidR="00EB74B7" w:rsidRDefault="00EB74B7" w:rsidP="00ED72A6">
            <w:pPr>
              <w:jc w:val="center"/>
              <w:rPr>
                <w:b/>
              </w:rPr>
            </w:pPr>
            <w:r>
              <w:rPr>
                <w:b/>
              </w:rPr>
              <w:t>Hourly</w:t>
            </w:r>
          </w:p>
        </w:tc>
        <w:tc>
          <w:tcPr>
            <w:tcW w:w="2464" w:type="dxa"/>
          </w:tcPr>
          <w:p w14:paraId="5B6ABFC0" w14:textId="77777777" w:rsidR="00EB74B7" w:rsidRDefault="00EB74B7" w:rsidP="00ED72A6">
            <w:pPr>
              <w:jc w:val="center"/>
              <w:rPr>
                <w:b/>
              </w:rPr>
            </w:pPr>
          </w:p>
        </w:tc>
        <w:tc>
          <w:tcPr>
            <w:tcW w:w="2464" w:type="dxa"/>
          </w:tcPr>
          <w:p w14:paraId="294B0118" w14:textId="77777777" w:rsidR="00EB74B7" w:rsidRDefault="00EB74B7" w:rsidP="00ED72A6">
            <w:pPr>
              <w:jc w:val="center"/>
              <w:rPr>
                <w:b/>
              </w:rPr>
            </w:pPr>
          </w:p>
        </w:tc>
        <w:tc>
          <w:tcPr>
            <w:tcW w:w="2464" w:type="dxa"/>
          </w:tcPr>
          <w:p w14:paraId="3D75AF1D" w14:textId="77777777" w:rsidR="00EB74B7" w:rsidRDefault="00EB74B7" w:rsidP="00ED72A6">
            <w:pPr>
              <w:jc w:val="center"/>
              <w:rPr>
                <w:b/>
              </w:rPr>
            </w:pPr>
          </w:p>
        </w:tc>
      </w:tr>
      <w:tr w:rsidR="00EB74B7" w14:paraId="002A7A56" w14:textId="77777777" w:rsidTr="00986FE0">
        <w:trPr>
          <w:trHeight w:val="1440"/>
        </w:trPr>
        <w:tc>
          <w:tcPr>
            <w:tcW w:w="2464" w:type="dxa"/>
          </w:tcPr>
          <w:p w14:paraId="3328FC7F" w14:textId="49FB0922" w:rsidR="00EB74B7" w:rsidRDefault="00EB74B7" w:rsidP="00ED72A6">
            <w:pPr>
              <w:jc w:val="center"/>
              <w:rPr>
                <w:b/>
              </w:rPr>
            </w:pPr>
            <w:r>
              <w:rPr>
                <w:b/>
              </w:rPr>
              <w:t>Daily</w:t>
            </w:r>
          </w:p>
        </w:tc>
        <w:tc>
          <w:tcPr>
            <w:tcW w:w="2464" w:type="dxa"/>
          </w:tcPr>
          <w:p w14:paraId="466B5998" w14:textId="77777777" w:rsidR="00EB74B7" w:rsidRDefault="00EB74B7" w:rsidP="00ED72A6">
            <w:pPr>
              <w:jc w:val="center"/>
              <w:rPr>
                <w:b/>
              </w:rPr>
            </w:pPr>
          </w:p>
        </w:tc>
        <w:tc>
          <w:tcPr>
            <w:tcW w:w="2464" w:type="dxa"/>
          </w:tcPr>
          <w:p w14:paraId="1F5904AC" w14:textId="77777777" w:rsidR="00EB74B7" w:rsidRDefault="00EB74B7" w:rsidP="00ED72A6">
            <w:pPr>
              <w:jc w:val="center"/>
              <w:rPr>
                <w:b/>
              </w:rPr>
            </w:pPr>
          </w:p>
        </w:tc>
        <w:tc>
          <w:tcPr>
            <w:tcW w:w="2464" w:type="dxa"/>
          </w:tcPr>
          <w:p w14:paraId="3514F5E7" w14:textId="77777777" w:rsidR="00EB74B7" w:rsidRDefault="00EB74B7" w:rsidP="00ED72A6">
            <w:pPr>
              <w:jc w:val="center"/>
              <w:rPr>
                <w:b/>
              </w:rPr>
            </w:pPr>
          </w:p>
        </w:tc>
      </w:tr>
      <w:tr w:rsidR="00EB74B7" w14:paraId="306B20A6" w14:textId="77777777" w:rsidTr="00986FE0">
        <w:trPr>
          <w:trHeight w:val="1440"/>
        </w:trPr>
        <w:tc>
          <w:tcPr>
            <w:tcW w:w="2464" w:type="dxa"/>
          </w:tcPr>
          <w:p w14:paraId="78A3D96E" w14:textId="3E9A4700" w:rsidR="00EB74B7" w:rsidRDefault="00EB74B7" w:rsidP="00ED72A6">
            <w:pPr>
              <w:jc w:val="center"/>
              <w:rPr>
                <w:b/>
              </w:rPr>
            </w:pPr>
            <w:r>
              <w:rPr>
                <w:b/>
              </w:rPr>
              <w:t>Weekly</w:t>
            </w:r>
          </w:p>
        </w:tc>
        <w:tc>
          <w:tcPr>
            <w:tcW w:w="2464" w:type="dxa"/>
          </w:tcPr>
          <w:p w14:paraId="40D946E6" w14:textId="77777777" w:rsidR="00EB74B7" w:rsidRDefault="00EB74B7" w:rsidP="00ED72A6">
            <w:pPr>
              <w:jc w:val="center"/>
              <w:rPr>
                <w:b/>
              </w:rPr>
            </w:pPr>
          </w:p>
        </w:tc>
        <w:tc>
          <w:tcPr>
            <w:tcW w:w="2464" w:type="dxa"/>
          </w:tcPr>
          <w:p w14:paraId="6A81CA08" w14:textId="77777777" w:rsidR="00EB74B7" w:rsidRDefault="00EB74B7" w:rsidP="00ED72A6">
            <w:pPr>
              <w:jc w:val="center"/>
              <w:rPr>
                <w:b/>
              </w:rPr>
            </w:pPr>
          </w:p>
        </w:tc>
        <w:tc>
          <w:tcPr>
            <w:tcW w:w="2464" w:type="dxa"/>
          </w:tcPr>
          <w:p w14:paraId="10308501" w14:textId="77777777" w:rsidR="00EB74B7" w:rsidRDefault="00EB74B7" w:rsidP="00ED72A6">
            <w:pPr>
              <w:jc w:val="center"/>
              <w:rPr>
                <w:b/>
              </w:rPr>
            </w:pPr>
          </w:p>
        </w:tc>
      </w:tr>
    </w:tbl>
    <w:p w14:paraId="5B1A8BDB" w14:textId="77777777" w:rsidR="00ED72A6" w:rsidRDefault="00C876E9" w:rsidP="00ED72A6">
      <w:pPr>
        <w:jc w:val="center"/>
        <w:rPr>
          <w:b/>
        </w:rPr>
      </w:pPr>
      <w:r>
        <w:rPr>
          <w:b/>
        </w:rPr>
        <w:br w:type="page"/>
      </w:r>
      <w:r w:rsidR="00ED72A6">
        <w:rPr>
          <w:b/>
        </w:rPr>
        <w:lastRenderedPageBreak/>
        <w:t xml:space="preserve"> </w:t>
      </w:r>
    </w:p>
    <w:p w14:paraId="24742874" w14:textId="77777777" w:rsidR="00C876E9" w:rsidRDefault="00C876E9" w:rsidP="00C876E9">
      <w:pPr>
        <w:rPr>
          <w:rFonts w:ascii="Calibri"/>
          <w:spacing w:val="-1"/>
        </w:rPr>
      </w:pPr>
    </w:p>
    <w:p w14:paraId="1740A018" w14:textId="77777777" w:rsidR="00785140" w:rsidRDefault="00BC14EC">
      <w:pPr>
        <w:pStyle w:val="Heading3"/>
        <w:spacing w:before="56"/>
        <w:ind w:left="1166" w:right="1164"/>
        <w:jc w:val="center"/>
        <w:rPr>
          <w:b w:val="0"/>
          <w:bCs w:val="0"/>
        </w:rPr>
      </w:pPr>
      <w:r>
        <w:rPr>
          <w:spacing w:val="-1"/>
        </w:rPr>
        <w:t xml:space="preserve">ATTACHMENT </w:t>
      </w:r>
      <w:r w:rsidR="00F717CE">
        <w:t>D</w:t>
      </w:r>
    </w:p>
    <w:p w14:paraId="254A63CE" w14:textId="77777777" w:rsidR="00785140" w:rsidRDefault="00BC14EC">
      <w:pPr>
        <w:ind w:left="1166" w:right="1166"/>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31E39A52" w14:textId="77777777" w:rsidR="00785140" w:rsidRDefault="00785140">
      <w:pPr>
        <w:rPr>
          <w:rFonts w:ascii="Calibri" w:eastAsia="Calibri" w:hAnsi="Calibri" w:cs="Calibri"/>
          <w:b/>
          <w:bCs/>
        </w:rPr>
      </w:pPr>
    </w:p>
    <w:p w14:paraId="03A41662" w14:textId="77777777" w:rsidR="00785140" w:rsidRDefault="00BC14EC">
      <w:pPr>
        <w:ind w:left="1166" w:right="1167"/>
        <w:jc w:val="center"/>
        <w:rPr>
          <w:rFonts w:ascii="Calibri" w:eastAsia="Calibri" w:hAnsi="Calibri" w:cs="Calibri"/>
        </w:rPr>
      </w:pPr>
      <w:r>
        <w:rPr>
          <w:rFonts w:ascii="Calibri"/>
          <w:b/>
          <w:spacing w:val="-1"/>
        </w:rPr>
        <w:t>CONTACT</w:t>
      </w:r>
      <w:r>
        <w:rPr>
          <w:rFonts w:ascii="Calibri"/>
          <w:b/>
          <w:spacing w:val="-2"/>
        </w:rPr>
        <w:t xml:space="preserve"> </w:t>
      </w:r>
      <w:r>
        <w:rPr>
          <w:rFonts w:ascii="Calibri"/>
          <w:b/>
          <w:spacing w:val="-1"/>
        </w:rPr>
        <w:t>INFORMATION/BID</w:t>
      </w:r>
      <w:r>
        <w:rPr>
          <w:rFonts w:ascii="Calibri"/>
          <w:b/>
          <w:spacing w:val="-3"/>
        </w:rPr>
        <w:t xml:space="preserve"> </w:t>
      </w:r>
      <w:r>
        <w:rPr>
          <w:rFonts w:ascii="Calibri"/>
          <w:b/>
          <w:spacing w:val="-1"/>
        </w:rPr>
        <w:t>AUTHORIZATION</w:t>
      </w:r>
    </w:p>
    <w:p w14:paraId="48FB51DE" w14:textId="77777777" w:rsidR="00785140" w:rsidRDefault="00785140">
      <w:pPr>
        <w:rPr>
          <w:rFonts w:ascii="Calibri" w:eastAsia="Calibri" w:hAnsi="Calibri" w:cs="Calibri"/>
          <w:b/>
          <w:bCs/>
          <w:sz w:val="20"/>
          <w:szCs w:val="20"/>
        </w:rPr>
      </w:pPr>
    </w:p>
    <w:p w14:paraId="6C808830" w14:textId="77777777" w:rsidR="00785140" w:rsidRDefault="009D3D09">
      <w:pPr>
        <w:spacing w:before="205"/>
        <w:ind w:left="757" w:right="5713" w:firstLine="912"/>
        <w:jc w:val="right"/>
        <w:rPr>
          <w:rFonts w:ascii="Calibri" w:eastAsia="Calibri" w:hAnsi="Calibri" w:cs="Calibri"/>
          <w:sz w:val="24"/>
          <w:szCs w:val="24"/>
        </w:rPr>
      </w:pPr>
      <w:r>
        <w:rPr>
          <w:noProof/>
        </w:rPr>
        <mc:AlternateContent>
          <mc:Choice Requires="wpg">
            <w:drawing>
              <wp:anchor distT="0" distB="0" distL="114300" distR="114300" simplePos="0" relativeHeight="1552" behindDoc="0" locked="0" layoutInCell="1" allowOverlap="1" wp14:anchorId="6C36D27A" wp14:editId="0E358EA1">
                <wp:simplePos x="0" y="0"/>
                <wp:positionH relativeFrom="page">
                  <wp:posOffset>3380105</wp:posOffset>
                </wp:positionH>
                <wp:positionV relativeFrom="paragraph">
                  <wp:posOffset>102235</wp:posOffset>
                </wp:positionV>
                <wp:extent cx="3277235" cy="1220470"/>
                <wp:effectExtent l="0" t="0" r="24765" b="24130"/>
                <wp:wrapNone/>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220470"/>
                          <a:chOff x="5323" y="161"/>
                          <a:chExt cx="5161" cy="1922"/>
                        </a:xfrm>
                      </wpg:grpSpPr>
                      <wpg:grpSp>
                        <wpg:cNvPr id="50" name="Group 45"/>
                        <wpg:cNvGrpSpPr>
                          <a:grpSpLocks/>
                        </wpg:cNvGrpSpPr>
                        <wpg:grpSpPr bwMode="auto">
                          <a:xfrm>
                            <a:off x="5329" y="167"/>
                            <a:ext cx="5149" cy="2"/>
                            <a:chOff x="5329" y="167"/>
                            <a:chExt cx="5149" cy="2"/>
                          </a:xfrm>
                        </wpg:grpSpPr>
                        <wps:wsp>
                          <wps:cNvPr id="51" name="Freeform 46"/>
                          <wps:cNvSpPr>
                            <a:spLocks/>
                          </wps:cNvSpPr>
                          <wps:spPr bwMode="auto">
                            <a:xfrm>
                              <a:off x="5329" y="167"/>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5334" y="172"/>
                            <a:ext cx="2" cy="1901"/>
                            <a:chOff x="5334" y="172"/>
                            <a:chExt cx="2" cy="1901"/>
                          </a:xfrm>
                        </wpg:grpSpPr>
                        <wps:wsp>
                          <wps:cNvPr id="53" name="Freeform 44"/>
                          <wps:cNvSpPr>
                            <a:spLocks/>
                          </wps:cNvSpPr>
                          <wps:spPr bwMode="auto">
                            <a:xfrm>
                              <a:off x="5334" y="172"/>
                              <a:ext cx="0" cy="1901"/>
                            </a:xfrm>
                            <a:custGeom>
                              <a:avLst/>
                              <a:gdLst>
                                <a:gd name="T0" fmla="*/ 0 w 2"/>
                                <a:gd name="T1" fmla="*/ 172 h 1901"/>
                                <a:gd name="T2" fmla="*/ 0 w 2"/>
                                <a:gd name="T3" fmla="*/ 2073 h 1901"/>
                                <a:gd name="T4" fmla="*/ 0 60000 65536"/>
                                <a:gd name="T5" fmla="*/ 0 60000 65536"/>
                              </a:gdLst>
                              <a:ahLst/>
                              <a:cxnLst>
                                <a:cxn ang="T4">
                                  <a:pos x="T0" y="T1"/>
                                </a:cxn>
                                <a:cxn ang="T5">
                                  <a:pos x="T2" y="T3"/>
                                </a:cxn>
                              </a:cxnLst>
                              <a:rect l="0" t="0" r="r" b="b"/>
                              <a:pathLst>
                                <a:path w="2" h="1901">
                                  <a:moveTo>
                                    <a:pt x="0" y="0"/>
                                  </a:moveTo>
                                  <a:lnTo>
                                    <a:pt x="0" y="19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1"/>
                        <wpg:cNvGrpSpPr>
                          <a:grpSpLocks/>
                        </wpg:cNvGrpSpPr>
                        <wpg:grpSpPr bwMode="auto">
                          <a:xfrm>
                            <a:off x="10473" y="172"/>
                            <a:ext cx="2" cy="1901"/>
                            <a:chOff x="10473" y="172"/>
                            <a:chExt cx="2" cy="1901"/>
                          </a:xfrm>
                        </wpg:grpSpPr>
                        <wps:wsp>
                          <wps:cNvPr id="55" name="Freeform 42"/>
                          <wps:cNvSpPr>
                            <a:spLocks/>
                          </wps:cNvSpPr>
                          <wps:spPr bwMode="auto">
                            <a:xfrm>
                              <a:off x="10473" y="172"/>
                              <a:ext cx="0" cy="1901"/>
                            </a:xfrm>
                            <a:custGeom>
                              <a:avLst/>
                              <a:gdLst>
                                <a:gd name="T0" fmla="*/ 0 w 2"/>
                                <a:gd name="T1" fmla="*/ 172 h 1901"/>
                                <a:gd name="T2" fmla="*/ 0 w 2"/>
                                <a:gd name="T3" fmla="*/ 2073 h 1901"/>
                                <a:gd name="T4" fmla="*/ 0 60000 65536"/>
                                <a:gd name="T5" fmla="*/ 0 60000 65536"/>
                              </a:gdLst>
                              <a:ahLst/>
                              <a:cxnLst>
                                <a:cxn ang="T4">
                                  <a:pos x="T0" y="T1"/>
                                </a:cxn>
                                <a:cxn ang="T5">
                                  <a:pos x="T2" y="T3"/>
                                </a:cxn>
                              </a:cxnLst>
                              <a:rect l="0" t="0" r="r" b="b"/>
                              <a:pathLst>
                                <a:path w="2" h="1901">
                                  <a:moveTo>
                                    <a:pt x="0" y="0"/>
                                  </a:moveTo>
                                  <a:lnTo>
                                    <a:pt x="0" y="190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9"/>
                        <wpg:cNvGrpSpPr>
                          <a:grpSpLocks/>
                        </wpg:cNvGrpSpPr>
                        <wpg:grpSpPr bwMode="auto">
                          <a:xfrm>
                            <a:off x="5329" y="1122"/>
                            <a:ext cx="5149" cy="2"/>
                            <a:chOff x="5329" y="1122"/>
                            <a:chExt cx="5149" cy="2"/>
                          </a:xfrm>
                        </wpg:grpSpPr>
                        <wps:wsp>
                          <wps:cNvPr id="57" name="Freeform 40"/>
                          <wps:cNvSpPr>
                            <a:spLocks/>
                          </wps:cNvSpPr>
                          <wps:spPr bwMode="auto">
                            <a:xfrm>
                              <a:off x="5329" y="1122"/>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7"/>
                        <wpg:cNvGrpSpPr>
                          <a:grpSpLocks/>
                        </wpg:cNvGrpSpPr>
                        <wpg:grpSpPr bwMode="auto">
                          <a:xfrm>
                            <a:off x="5329" y="2078"/>
                            <a:ext cx="5149" cy="2"/>
                            <a:chOff x="5329" y="2078"/>
                            <a:chExt cx="5149" cy="2"/>
                          </a:xfrm>
                        </wpg:grpSpPr>
                        <wps:wsp>
                          <wps:cNvPr id="59" name="Freeform 38"/>
                          <wps:cNvSpPr>
                            <a:spLocks/>
                          </wps:cNvSpPr>
                          <wps:spPr bwMode="auto">
                            <a:xfrm>
                              <a:off x="5329" y="207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66.15pt;margin-top:8.05pt;width:258.05pt;height:96.1pt;z-index:1552;mso-position-horizontal-relative:page" coordorigin="5323,161" coordsize="5161,1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">
                <v:group id="Group 45" o:spid="_x0000_s1027" style="position:absolute;left:5329;top:167;width:5149;height:2" coordorigin="5329,16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46" o:spid="_x0000_s1028" style="position:absolute;left:5329;top:16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QQIxQAA&#10;ANsAAAAPAAAAZHJzL2Rvd25yZXYueG1sRI9Pa8JAFMTvgt9heYXedKPgH1JXEaEiFA+NevD2yL4m&#10;odm36e6apP30XUHwOMzMb5jVpje1aMn5yrKCyTgBQZxbXXGh4Hx6Hy1B+ICssbZMCn7Jw2Y9HKww&#10;1bbjT2qzUIgIYZ+igjKEJpXS5yUZ9GPbEEfvyzqDIUpXSO2wi3BTy2mSzKXBiuNCiQ3tSsq/s5tR&#10;0GbLS+uc3n8cZ38/4Zp1i0u+Ver1pd++gQjUh2f40T5oBbMJ3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ZBAjFAAAA2wAAAA8AAAAAAAAAAAAAAAAAlwIAAGRycy9k&#10;b3ducmV2LnhtbFBLBQYAAAAABAAEAPUAAACJAwAAAAA=&#10;" path="m0,0l5149,0e" filled="f" strokeweight=".58pt">
                    <v:path arrowok="t" o:connecttype="custom" o:connectlocs="0,0;5149,0" o:connectangles="0,0"/>
                  </v:shape>
                </v:group>
                <v:group id="Group 43" o:spid="_x0000_s1029" style="position:absolute;left:5334;top:172;width:2;height:1901" coordorigin="5334,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44" o:spid="_x0000_s1030" style="position:absolute;left:5334;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hOxwAAA&#10;ANsAAAAPAAAAZHJzL2Rvd25yZXYueG1sRI/dqsIwEITvBd8hrOCdpv4dpBpFCqK3/jzAnmZti82m&#10;NrFWn94IgpfDzHzDLNetKUVDtSssKxgNIxDEqdUFZwrOp+1gDsJ5ZI2lZVLwJAfrVbezxFjbBx+o&#10;OfpMBAi7GBXk3lexlC7NyaAb2oo4eBdbG/RB1pnUNT4C3JRyHEV/0mDBYSHHipKc0uvxbhRU5fl6&#10;myS7xmUvnbSXmdv+T+dK9XvtZgHCU+t/4W97rxXMJvD5En6AXL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KhOxwAAAANsAAAAPAAAAAAAAAAAAAAAAAJcCAABkcnMvZG93bnJl&#10;di54bWxQSwUGAAAAAAQABAD1AAAAhAMAAAAA&#10;" path="m0,0l0,1901e" filled="f" strokeweight=".58pt">
                    <v:path arrowok="t" o:connecttype="custom" o:connectlocs="0,172;0,2073" o:connectangles="0,0"/>
                  </v:shape>
                </v:group>
                <v:group id="Group 41" o:spid="_x0000_s1031" style="position:absolute;left:10473;top:172;width:2;height:1901" coordorigin="10473,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42" o:spid="_x0000_s1032" style="position:absolute;left:10473;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i/AxgAA&#10;ANsAAAAPAAAAZHJzL2Rvd25yZXYueG1sRI9Pa8JAFMTvQr/D8gre6qbFiE3dhCL+K3jRtuDxNfua&#10;BLNvQ3aN0U/vFgoeh5n5DTPLelOLjlpXWVbwPIpAEOdWV1wo+PpcPk1BOI+ssbZMCi7kIEsfBjNM&#10;tD3zjrq9L0SAsEtQQel9k0jp8pIMupFtiIP3a1uDPsi2kLrFc4CbWr5E0UQarDgslNjQvKT8uD8Z&#10;BavvScwfq8X68Hq4bseL7vgzv0ZKDR/79zcQnnp/D/+3N1pBHMPfl/ADZH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Si/AxgAAANsAAAAPAAAAAAAAAAAAAAAAAJcCAABkcnMv&#10;ZG93bnJldi54bWxQSwUGAAAAAAQABAD1AAAAigMAAAAA&#10;" path="m0,0l0,1901e" filled="f" strokeweight="7364emu">
                    <v:path arrowok="t" o:connecttype="custom" o:connectlocs="0,172;0,2073" o:connectangles="0,0"/>
                  </v:shape>
                </v:group>
                <v:group id="Group 39" o:spid="_x0000_s1033" style="position:absolute;left:5329;top:1122;width:5149;height:2" coordorigin="5329,1122"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40" o:spid="_x0000_s1034" style="position:absolute;left:5329;top:1122;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DnnxAAA&#10;ANsAAAAPAAAAZHJzL2Rvd25yZXYueG1sRI9Ba8JAFITvgv9heUJvdWPBKtFVRKgUSg9GPXh7ZJ9J&#10;MPs27q5J2l/fFQoeh5n5hlmue1OLlpyvLCuYjBMQxLnVFRcKjoeP1zkIH5A11pZJwQ95WK+GgyWm&#10;2na8pzYLhYgQ9ikqKENoUil9XpJBP7YNcfQu1hkMUbpCaoddhJtaviXJuzRYcVwosaFtSfk1uxsF&#10;bTY/tc7p3df39PcWzlk3O+UbpV5G/WYBIlAfnuH/9qdWMJ3B40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w558QAAADbAAAADwAAAAAAAAAAAAAAAACXAgAAZHJzL2Rv&#10;d25yZXYueG1sUEsFBgAAAAAEAAQA9QAAAIgDAAAAAA==&#10;" path="m0,0l5149,0e" filled="f" strokeweight=".58pt">
                    <v:path arrowok="t" o:connecttype="custom" o:connectlocs="0,0;5149,0" o:connectangles="0,0"/>
                  </v:shape>
                </v:group>
                <v:group id="Group 37" o:spid="_x0000_s1035" style="position:absolute;left:5329;top:2078;width:5149;height:2" coordorigin="5329,2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38" o:spid="_x0000_s1036" style="position:absolute;left:5329;top:2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wgOxQAA&#10;ANsAAAAPAAAAZHJzL2Rvd25yZXYueG1sRI9Ba8JAFITvBf/D8oTe6saCNUZXEaGlID00rQdvj+wz&#10;CWbfxt1tEvvruwXB4zAz3zCrzWAa0ZHztWUF00kCgriwuuZSwffX61MKwgdkjY1lUnAlD5v16GGF&#10;mbY9f1KXh1JECPsMFVQhtJmUvqjIoJ/Yljh6J+sMhihdKbXDPsJNI5+T5EUarDkuVNjSrqLinP8Y&#10;BV2eHjrn9Nv+Y/Z7Cce8nx+KrVKP42G7BBFoCPfwrf2uFcw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vCA7FAAAA2wAAAA8AAAAAAAAAAAAAAAAAlwIAAGRycy9k&#10;b3ducmV2LnhtbFBLBQYAAAAABAAEAPUAAACJAwAAAAA=&#10;" path="m0,0l5149,0e" filled="f" strokeweight=".58pt">
                    <v:path arrowok="t" o:connecttype="custom" o:connectlocs="0,0;5149,0" o:connectangles="0,0"/>
                  </v:shape>
                </v:group>
                <w10:wrap anchorx="page"/>
              </v:group>
            </w:pict>
          </mc:Fallback>
        </mc:AlternateConten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9"/>
          <w:sz w:val="24"/>
        </w:rPr>
        <w:t xml:space="preserve"> </w:t>
      </w:r>
      <w:r w:rsidR="00BC14EC">
        <w:rPr>
          <w:rFonts w:ascii="Calibri"/>
          <w:b/>
          <w:spacing w:val="-1"/>
          <w:sz w:val="24"/>
        </w:rPr>
        <w:t>Name</w:t>
      </w:r>
      <w:r w:rsidR="00BC14EC">
        <w:rPr>
          <w:rFonts w:ascii="Calibri"/>
          <w:b/>
          <w:spacing w:val="25"/>
          <w:sz w:val="24"/>
        </w:rPr>
        <w:t xml:space="preserve"> </w:t>
      </w:r>
      <w:r w:rsidR="00BC14EC">
        <w:rPr>
          <w:rFonts w:ascii="Calibri"/>
          <w:b/>
          <w:spacing w:val="-1"/>
          <w:sz w:val="24"/>
        </w:rPr>
        <w:t>Primary</w:t>
      </w:r>
      <w:r w:rsidR="00BC14EC">
        <w:rPr>
          <w:rFonts w:ascii="Calibri"/>
          <w:b/>
          <w:spacing w:val="-8"/>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Phone</w:t>
      </w:r>
      <w:r w:rsidR="00BC14EC">
        <w:rPr>
          <w:rFonts w:ascii="Calibri"/>
          <w:b/>
          <w:spacing w:val="-9"/>
          <w:sz w:val="24"/>
        </w:rPr>
        <w:t xml:space="preserve"> </w:t>
      </w:r>
      <w:r w:rsidR="00BC14EC">
        <w:rPr>
          <w:rFonts w:ascii="Calibri"/>
          <w:b/>
          <w:spacing w:val="-1"/>
          <w:sz w:val="24"/>
        </w:rPr>
        <w:t>Number</w:t>
      </w:r>
      <w:r w:rsidR="00BC14EC">
        <w:rPr>
          <w:rFonts w:ascii="Calibri"/>
          <w:b/>
          <w:spacing w:val="31"/>
          <w:sz w:val="24"/>
        </w:rPr>
        <w:t xml:space="preserve"> </w: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Email</w:t>
      </w:r>
      <w:r w:rsidR="00BC14EC">
        <w:rPr>
          <w:rFonts w:ascii="Calibri"/>
          <w:b/>
          <w:spacing w:val="-9"/>
          <w:sz w:val="24"/>
        </w:rPr>
        <w:t xml:space="preserve"> </w:t>
      </w:r>
      <w:r w:rsidR="00BC14EC">
        <w:rPr>
          <w:rFonts w:ascii="Calibri"/>
          <w:b/>
          <w:spacing w:val="-1"/>
          <w:sz w:val="24"/>
        </w:rPr>
        <w:t>Address</w:t>
      </w:r>
    </w:p>
    <w:p w14:paraId="19F591C6" w14:textId="77777777" w:rsidR="00785140" w:rsidRPr="008710AE" w:rsidRDefault="00BC14EC" w:rsidP="008710AE">
      <w:pPr>
        <w:spacing w:before="76"/>
        <w:ind w:left="1422" w:right="5711" w:firstLine="348"/>
        <w:jc w:val="right"/>
        <w:rPr>
          <w:rFonts w:ascii="Calibri" w:eastAsia="Calibri" w:hAnsi="Calibri" w:cs="Calibri"/>
          <w:sz w:val="24"/>
          <w:szCs w:val="24"/>
        </w:rPr>
      </w:pPr>
      <w:r>
        <w:rPr>
          <w:rFonts w:ascii="Calibri"/>
          <w:b/>
          <w:spacing w:val="-1"/>
          <w:sz w:val="24"/>
        </w:rPr>
        <w:t>Company</w:t>
      </w:r>
      <w:r>
        <w:rPr>
          <w:rFonts w:ascii="Calibri"/>
          <w:b/>
          <w:spacing w:val="-9"/>
          <w:sz w:val="24"/>
        </w:rPr>
        <w:t xml:space="preserve"> </w:t>
      </w:r>
      <w:r>
        <w:rPr>
          <w:rFonts w:ascii="Calibri"/>
          <w:b/>
          <w:spacing w:val="-1"/>
          <w:sz w:val="24"/>
        </w:rPr>
        <w:t>Legal</w:t>
      </w:r>
      <w:r>
        <w:rPr>
          <w:rFonts w:ascii="Calibri"/>
          <w:b/>
          <w:spacing w:val="-6"/>
          <w:sz w:val="24"/>
        </w:rPr>
        <w:t xml:space="preserve"> </w:t>
      </w:r>
      <w:r>
        <w:rPr>
          <w:rFonts w:ascii="Calibri"/>
          <w:b/>
          <w:spacing w:val="-1"/>
          <w:sz w:val="24"/>
        </w:rPr>
        <w:t>Name</w:t>
      </w:r>
      <w:r>
        <w:rPr>
          <w:rFonts w:ascii="Calibri"/>
          <w:b/>
          <w:spacing w:val="28"/>
          <w:sz w:val="24"/>
        </w:rPr>
        <w:t xml:space="preserve"> </w:t>
      </w:r>
      <w:r>
        <w:rPr>
          <w:rFonts w:ascii="Calibri"/>
          <w:b/>
          <w:sz w:val="24"/>
        </w:rPr>
        <w:t>Company</w:t>
      </w:r>
      <w:r>
        <w:rPr>
          <w:rFonts w:ascii="Calibri"/>
          <w:b/>
          <w:spacing w:val="-16"/>
          <w:sz w:val="24"/>
        </w:rPr>
        <w:t xml:space="preserve"> </w:t>
      </w:r>
      <w:r>
        <w:rPr>
          <w:rFonts w:ascii="Calibri"/>
          <w:b/>
          <w:spacing w:val="-1"/>
          <w:sz w:val="24"/>
        </w:rPr>
        <w:t>Address</w:t>
      </w:r>
      <w:r>
        <w:rPr>
          <w:rFonts w:ascii="Calibri"/>
          <w:b/>
          <w:spacing w:val="24"/>
          <w:w w:val="9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Phone</w:t>
      </w:r>
      <w:r>
        <w:rPr>
          <w:rFonts w:ascii="Calibri"/>
          <w:b/>
          <w:spacing w:val="-9"/>
          <w:sz w:val="24"/>
        </w:rPr>
        <w:t xml:space="preserve"> </w:t>
      </w:r>
      <w:r>
        <w:rPr>
          <w:rFonts w:ascii="Calibri"/>
          <w:b/>
          <w:spacing w:val="-1"/>
          <w:sz w:val="24"/>
        </w:rPr>
        <w:t>Number</w:t>
      </w:r>
    </w:p>
    <w:p w14:paraId="7CE627FA" w14:textId="77777777" w:rsidR="00785140" w:rsidRDefault="00785140">
      <w:pPr>
        <w:spacing w:before="8"/>
        <w:rPr>
          <w:rFonts w:ascii="Calibri" w:eastAsia="Calibri" w:hAnsi="Calibri" w:cs="Calibri"/>
          <w:b/>
          <w:bCs/>
          <w:sz w:val="19"/>
          <w:szCs w:val="19"/>
        </w:rPr>
      </w:pPr>
    </w:p>
    <w:p w14:paraId="249893DD" w14:textId="77777777" w:rsidR="00785140" w:rsidRDefault="009D3D09">
      <w:pPr>
        <w:spacing w:before="51"/>
        <w:ind w:left="2103"/>
        <w:rPr>
          <w:rFonts w:ascii="Calibri" w:eastAsia="Calibri" w:hAnsi="Calibri" w:cs="Calibri"/>
          <w:sz w:val="24"/>
          <w:szCs w:val="24"/>
        </w:rPr>
      </w:pPr>
      <w:r>
        <w:rPr>
          <w:noProof/>
        </w:rPr>
        <mc:AlternateContent>
          <mc:Choice Requires="wpg">
            <w:drawing>
              <wp:anchor distT="0" distB="0" distL="114300" distR="114300" simplePos="0" relativeHeight="1576" behindDoc="0" locked="0" layoutInCell="1" allowOverlap="1" wp14:anchorId="37AD7727" wp14:editId="14C0E3A5">
                <wp:simplePos x="0" y="0"/>
                <wp:positionH relativeFrom="page">
                  <wp:posOffset>3380105</wp:posOffset>
                </wp:positionH>
                <wp:positionV relativeFrom="paragraph">
                  <wp:posOffset>-78105</wp:posOffset>
                </wp:positionV>
                <wp:extent cx="3277235" cy="2446020"/>
                <wp:effectExtent l="0" t="0" r="24765" b="1778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2446020"/>
                          <a:chOff x="5323" y="-127"/>
                          <a:chExt cx="5161" cy="3852"/>
                        </a:xfrm>
                      </wpg:grpSpPr>
                      <wpg:grpSp>
                        <wpg:cNvPr id="30" name="Group 34"/>
                        <wpg:cNvGrpSpPr>
                          <a:grpSpLocks/>
                        </wpg:cNvGrpSpPr>
                        <wpg:grpSpPr bwMode="auto">
                          <a:xfrm>
                            <a:off x="5329" y="-121"/>
                            <a:ext cx="5149" cy="2"/>
                            <a:chOff x="5329" y="-121"/>
                            <a:chExt cx="5149" cy="2"/>
                          </a:xfrm>
                        </wpg:grpSpPr>
                        <wps:wsp>
                          <wps:cNvPr id="31" name="Freeform 35"/>
                          <wps:cNvSpPr>
                            <a:spLocks/>
                          </wps:cNvSpPr>
                          <wps:spPr bwMode="auto">
                            <a:xfrm>
                              <a:off x="5329" y="-121"/>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5334" y="-116"/>
                            <a:ext cx="2" cy="3831"/>
                            <a:chOff x="5334" y="-116"/>
                            <a:chExt cx="2" cy="3831"/>
                          </a:xfrm>
                        </wpg:grpSpPr>
                        <wps:wsp>
                          <wps:cNvPr id="34" name="Freeform 33"/>
                          <wps:cNvSpPr>
                            <a:spLocks/>
                          </wps:cNvSpPr>
                          <wps:spPr bwMode="auto">
                            <a:xfrm>
                              <a:off x="5334" y="-116"/>
                              <a:ext cx="0" cy="3830"/>
                            </a:xfrm>
                            <a:custGeom>
                              <a:avLst/>
                              <a:gdLst>
                                <a:gd name="T0" fmla="*/ 0 w 2"/>
                                <a:gd name="T1" fmla="*/ -116 h 3831"/>
                                <a:gd name="T2" fmla="*/ 0 w 2"/>
                                <a:gd name="T3" fmla="*/ 3714 h 3831"/>
                                <a:gd name="T4" fmla="*/ 0 60000 65536"/>
                                <a:gd name="T5" fmla="*/ 0 60000 65536"/>
                              </a:gdLst>
                              <a:ahLst/>
                              <a:cxnLst>
                                <a:cxn ang="T4">
                                  <a:pos x="T0" y="T1"/>
                                </a:cxn>
                                <a:cxn ang="T5">
                                  <a:pos x="T2" y="T3"/>
                                </a:cxn>
                              </a:cxnLst>
                              <a:rect l="0" t="0" r="r" b="b"/>
                              <a:pathLst>
                                <a:path w="2" h="3831">
                                  <a:moveTo>
                                    <a:pt x="0" y="0"/>
                                  </a:moveTo>
                                  <a:lnTo>
                                    <a:pt x="0" y="3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10473" y="-116"/>
                            <a:ext cx="2" cy="3831"/>
                            <a:chOff x="10473" y="-116"/>
                            <a:chExt cx="2" cy="3831"/>
                          </a:xfrm>
                        </wpg:grpSpPr>
                        <wps:wsp>
                          <wps:cNvPr id="36" name="Freeform 31"/>
                          <wps:cNvSpPr>
                            <a:spLocks/>
                          </wps:cNvSpPr>
                          <wps:spPr bwMode="auto">
                            <a:xfrm>
                              <a:off x="10473" y="-116"/>
                              <a:ext cx="0" cy="3830"/>
                            </a:xfrm>
                            <a:custGeom>
                              <a:avLst/>
                              <a:gdLst>
                                <a:gd name="T0" fmla="*/ 0 w 2"/>
                                <a:gd name="T1" fmla="*/ -116 h 3831"/>
                                <a:gd name="T2" fmla="*/ 0 w 2"/>
                                <a:gd name="T3" fmla="*/ 3714 h 3831"/>
                                <a:gd name="T4" fmla="*/ 0 60000 65536"/>
                                <a:gd name="T5" fmla="*/ 0 60000 65536"/>
                              </a:gdLst>
                              <a:ahLst/>
                              <a:cxnLst>
                                <a:cxn ang="T4">
                                  <a:pos x="T0" y="T1"/>
                                </a:cxn>
                                <a:cxn ang="T5">
                                  <a:pos x="T2" y="T3"/>
                                </a:cxn>
                              </a:cxnLst>
                              <a:rect l="0" t="0" r="r" b="b"/>
                              <a:pathLst>
                                <a:path w="2" h="3831">
                                  <a:moveTo>
                                    <a:pt x="0" y="0"/>
                                  </a:moveTo>
                                  <a:lnTo>
                                    <a:pt x="0" y="383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8"/>
                        <wpg:cNvGrpSpPr>
                          <a:grpSpLocks/>
                        </wpg:cNvGrpSpPr>
                        <wpg:grpSpPr bwMode="auto">
                          <a:xfrm>
                            <a:off x="5329" y="520"/>
                            <a:ext cx="5149" cy="2"/>
                            <a:chOff x="5329" y="520"/>
                            <a:chExt cx="5149" cy="2"/>
                          </a:xfrm>
                        </wpg:grpSpPr>
                        <wps:wsp>
                          <wps:cNvPr id="38" name="Freeform 29"/>
                          <wps:cNvSpPr>
                            <a:spLocks/>
                          </wps:cNvSpPr>
                          <wps:spPr bwMode="auto">
                            <a:xfrm>
                              <a:off x="5329" y="520"/>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
                        <wpg:cNvGrpSpPr>
                          <a:grpSpLocks/>
                        </wpg:cNvGrpSpPr>
                        <wpg:grpSpPr bwMode="auto">
                          <a:xfrm>
                            <a:off x="5329" y="1158"/>
                            <a:ext cx="5149" cy="2"/>
                            <a:chOff x="5329" y="1158"/>
                            <a:chExt cx="5149" cy="2"/>
                          </a:xfrm>
                        </wpg:grpSpPr>
                        <wps:wsp>
                          <wps:cNvPr id="40" name="Freeform 27"/>
                          <wps:cNvSpPr>
                            <a:spLocks/>
                          </wps:cNvSpPr>
                          <wps:spPr bwMode="auto">
                            <a:xfrm>
                              <a:off x="5329" y="115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4"/>
                        <wpg:cNvGrpSpPr>
                          <a:grpSpLocks/>
                        </wpg:cNvGrpSpPr>
                        <wpg:grpSpPr bwMode="auto">
                          <a:xfrm>
                            <a:off x="5329" y="1799"/>
                            <a:ext cx="5149" cy="2"/>
                            <a:chOff x="5329" y="1799"/>
                            <a:chExt cx="5149" cy="2"/>
                          </a:xfrm>
                        </wpg:grpSpPr>
                        <wps:wsp>
                          <wps:cNvPr id="42" name="Freeform 25"/>
                          <wps:cNvSpPr>
                            <a:spLocks/>
                          </wps:cNvSpPr>
                          <wps:spPr bwMode="auto">
                            <a:xfrm>
                              <a:off x="5329" y="1799"/>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2"/>
                        <wpg:cNvGrpSpPr>
                          <a:grpSpLocks/>
                        </wpg:cNvGrpSpPr>
                        <wpg:grpSpPr bwMode="auto">
                          <a:xfrm>
                            <a:off x="5329" y="2440"/>
                            <a:ext cx="5149" cy="2"/>
                            <a:chOff x="5329" y="2440"/>
                            <a:chExt cx="5149" cy="2"/>
                          </a:xfrm>
                        </wpg:grpSpPr>
                        <wps:wsp>
                          <wps:cNvPr id="44" name="Freeform 23"/>
                          <wps:cNvSpPr>
                            <a:spLocks/>
                          </wps:cNvSpPr>
                          <wps:spPr bwMode="auto">
                            <a:xfrm>
                              <a:off x="5329" y="2440"/>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0"/>
                        <wpg:cNvGrpSpPr>
                          <a:grpSpLocks/>
                        </wpg:cNvGrpSpPr>
                        <wpg:grpSpPr bwMode="auto">
                          <a:xfrm>
                            <a:off x="5329" y="3078"/>
                            <a:ext cx="5149" cy="2"/>
                            <a:chOff x="5329" y="3078"/>
                            <a:chExt cx="5149" cy="2"/>
                          </a:xfrm>
                        </wpg:grpSpPr>
                        <wps:wsp>
                          <wps:cNvPr id="46" name="Freeform 21"/>
                          <wps:cNvSpPr>
                            <a:spLocks/>
                          </wps:cNvSpPr>
                          <wps:spPr bwMode="auto">
                            <a:xfrm>
                              <a:off x="5329" y="307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
                        <wpg:cNvGrpSpPr>
                          <a:grpSpLocks/>
                        </wpg:cNvGrpSpPr>
                        <wpg:grpSpPr bwMode="auto">
                          <a:xfrm>
                            <a:off x="5329" y="3719"/>
                            <a:ext cx="5149" cy="2"/>
                            <a:chOff x="5329" y="3719"/>
                            <a:chExt cx="5149" cy="2"/>
                          </a:xfrm>
                        </wpg:grpSpPr>
                        <wps:wsp>
                          <wps:cNvPr id="48" name="Freeform 19"/>
                          <wps:cNvSpPr>
                            <a:spLocks/>
                          </wps:cNvSpPr>
                          <wps:spPr bwMode="auto">
                            <a:xfrm>
                              <a:off x="5329" y="3719"/>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66.15pt;margin-top:-6.1pt;width:258.05pt;height:192.6pt;z-index:1576;mso-position-horizontal-relative:page" coordorigin="5323,-127" coordsize="5161,3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">
                <v:group id="Group 34" o:spid="_x0000_s1027" style="position:absolute;left:5329;top:-121;width:5149;height:2" coordorigin="5329,-121"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5" o:spid="_x0000_s1028" style="position:absolute;left:5329;top:-121;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uGoxQAA&#10;ANsAAAAPAAAAZHJzL2Rvd25yZXYueG1sRI9Ba8JAFITvQv/D8gredKPSVqKriFARpAdTPXh7ZJ9J&#10;aPZturtNYn99Vyh4HGbmG2a57k0tWnK+sqxgMk5AEOdWV1woOH2+j+YgfEDWWFsmBTfysF49DZaY&#10;atvxkdosFCJC2KeooAyhSaX0eUkG/dg2xNG7WmcwROkKqR12EW5qOU2SV2mw4rhQYkPbkvKv7Mco&#10;aLP5uXVO7w4fL7/f4ZJ1b+d8o9Twud8sQATqwyP8395rBbMJ3L/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G4ajFAAAA2wAAAA8AAAAAAAAAAAAAAAAAlwIAAGRycy9k&#10;b3ducmV2LnhtbFBLBQYAAAAABAAEAPUAAACJAwAAAAA=&#10;" path="m0,0l5149,0e" filled="f" strokeweight=".58pt">
                    <v:path arrowok="t" o:connecttype="custom" o:connectlocs="0,0;5149,0" o:connectangles="0,0"/>
                  </v:shape>
                </v:group>
                <v:group id="Group 32" o:spid="_x0000_s1029" style="position:absolute;left:5334;top:-116;width:2;height:3831" coordorigin="5334,-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33" o:spid="_x0000_s1030" style="position:absolute;left:5334;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PNwwQAA&#10;ANsAAAAPAAAAZHJzL2Rvd25yZXYueG1sRI/dasJAEIXvhb7DMgXvdFMrIqmbECotRRBp2gcYsmMS&#10;zM6G7FTj23cFwcvD+fk4m3x0nTrTEFrPBl7mCSjiytuWawO/Px+zNaggyBY7z2TgSgHy7GmywdT6&#10;C3/TuZRaxREOKRpoRPpU61A15DDMfU8cvaMfHEqUQ63tgJc47jq9SJKVdthyJDTY03tD1an8c5FL&#10;Y7cvZGdtudzKYR2cLlafxkyfx+INlNAoj/C9/WUNvC7h9iX+AJ3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zzcMEAAADbAAAADwAAAAAAAAAAAAAAAACXAgAAZHJzL2Rvd25y&#10;ZXYueG1sUEsFBgAAAAAEAAQA9QAAAIUDAAAAAA==&#10;" path="m0,0l0,3831e" filled="f" strokeweight=".58pt">
                    <v:path arrowok="t" o:connecttype="custom" o:connectlocs="0,-116;0,3713" o:connectangles="0,0"/>
                  </v:shape>
                </v:group>
                <v:group id="Group 30" o:spid="_x0000_s1031" style="position:absolute;left:10473;top:-116;width:2;height:3831" coordorigin="10473,-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31" o:spid="_x0000_s1032" style="position:absolute;left:10473;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IXRxQAA&#10;ANsAAAAPAAAAZHJzL2Rvd25yZXYueG1sRI9Ba8JAFITvQv/D8gq9lLqpxTSkrlICilAUjeb+yD6T&#10;0OzbkN2a+O+7hYLHYWa+YRar0bTiSr1rLCt4nUYgiEurG64UnE/rlwSE88gaW8uk4EYOVsuHyQJT&#10;bQc+0jX3lQgQdikqqL3vUildWZNBN7UdcfAutjfog+wrqXscAty0chZFsTTYcFiosaOspvI7/zEK&#10;iozf82yojkWy2c2/Lt1t/3zIlXp6HD8/QHga/T38395qBW8x/H0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whdHFAAAA2wAAAA8AAAAAAAAAAAAAAAAAlwIAAGRycy9k&#10;b3ducmV2LnhtbFBLBQYAAAAABAAEAPUAAACJAwAAAAA=&#10;" path="m0,0l0,3831e" filled="f" strokeweight="7364emu">
                    <v:path arrowok="t" o:connecttype="custom" o:connectlocs="0,-116;0,3713" o:connectangles="0,0"/>
                  </v:shape>
                </v:group>
                <v:group id="Group 28" o:spid="_x0000_s1033" style="position:absolute;left:5329;top:520;width:5149;height:2" coordorigin="5329,52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29" o:spid="_x0000_s1034" style="position:absolute;left:5329;top:52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YqYwQAA&#10;ANsAAAAPAAAAZHJzL2Rvd25yZXYueG1sRE/LisIwFN0L/kO4ghsZUx/MSMcoKgguRqmOH3Bt7rTF&#10;5qYkUevfTxaCy8N5z5etqcWdnK8sKxgNExDEudUVFwrOv9uPGQgfkDXWlknBkzwsF93OHFNtH3yk&#10;+ykUIoawT1FBGUKTSunzkgz6oW2II/dnncEQoSukdviI4aaW4yT5lAYrjg0lNrQpKb+ebkbBzzSj&#10;ffaVX64XdxuwadbV8dAq1e+1q28QgdrwFr/cO61gEsfGL/EH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mKmMEAAADbAAAADwAAAAAAAAAAAAAAAACXAgAAZHJzL2Rvd25y&#10;ZXYueG1sUEsFBgAAAAAEAAQA9QAAAIUDAAAAAA==&#10;" path="m0,0l5149,0e" filled="f" strokeweight="7364emu">
                    <v:path arrowok="t" o:connecttype="custom" o:connectlocs="0,0;5149,0" o:connectangles="0,0"/>
                  </v:shape>
                </v:group>
                <v:group id="Group 26" o:spid="_x0000_s1035"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27" o:spid="_x0000_s1036"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DdOwgAA&#10;ANsAAAAPAAAAZHJzL2Rvd25yZXYueG1sRE/Pa8IwFL4L+x/CG3jT1KFOqlFksDEQD3Z68PZonm2x&#10;eemSrO38681B8Pjx/V5telOLlpyvLCuYjBMQxLnVFRcKjj+fowUIH5A11pZJwT952KxfBitMte34&#10;QG0WChFD2KeooAyhSaX0eUkG/dg2xJG7WGcwROgKqR12MdzU8i1J5tJgxbGhxIY+Ssqv2Z9R0GaL&#10;U+uc/trtZ7ffcM6691O+VWr42m+XIAL14Sl+uL+1gmlcH7/EHy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MN07CAAAA2wAAAA8AAAAAAAAAAAAAAAAAlwIAAGRycy9kb3du&#10;cmV2LnhtbFBLBQYAAAAABAAEAPUAAACGAwAAAAA=&#10;" path="m0,0l5149,0e" filled="f" strokeweight=".58pt">
                    <v:path arrowok="t" o:connecttype="custom" o:connectlocs="0,0;5149,0" o:connectangles="0,0"/>
                  </v:shape>
                </v:group>
                <v:group id="Group 24" o:spid="_x0000_s1037" style="position:absolute;left:5329;top:1799;width:5149;height:2" coordorigin="5329,179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25" o:spid="_x0000_s1038" style="position:absolute;left:5329;top:179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gyixQAA&#10;ANsAAAAPAAAAZHJzL2Rvd25yZXYueG1sRI9Ba8JAFITvhf6H5RW81U1FW4muIgVFEA9N9eDtkX0m&#10;odm36e6aRH+9Wyh4HGbmG2a+7E0tWnK+sqzgbZiAIM6trrhQcPhev05B+ICssbZMCq7kYbl4fppj&#10;qm3HX9RmoRARwj5FBWUITSqlz0sy6Ie2IY7e2TqDIUpXSO2wi3BTy1GSvEuDFceFEhv6LCn/yS5G&#10;QZtNj61zerPbT26/4ZR1H8d8pdTgpV/NQATqwyP8395qBeMR/H2JP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SDKLFAAAA2wAAAA8AAAAAAAAAAAAAAAAAlwIAAGRycy9k&#10;b3ducmV2LnhtbFBLBQYAAAAABAAEAPUAAACJAwAAAAA=&#10;" path="m0,0l5149,0e" filled="f" strokeweight=".58pt">
                    <v:path arrowok="t" o:connecttype="custom" o:connectlocs="0,0;5149,0" o:connectangles="0,0"/>
                  </v:shape>
                </v:group>
                <v:group id="Group 22" o:spid="_x0000_s1039" style="position:absolute;left:5329;top:2440;width:5149;height:2" coordorigin="5329,244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23" o:spid="_x0000_s1040" style="position:absolute;left:5329;top:244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vPgwwAA&#10;ANsAAAAPAAAAZHJzL2Rvd25yZXYueG1sRI/disIwFITvBd8hHMEb0XSluFKNoguCF6749wDH5tgW&#10;m5OSRK1vv1lY2MthZr5h5svW1OJJzleWFXyMEhDEudUVFwou581wCsIHZI21ZVLwJg/LRbczx0zb&#10;Fx/peQqFiBD2GSooQ2gyKX1ekkE/sg1x9G7WGQxRukJqh68IN7UcJ8lEGqw4LpTY0FdJ+f30MAp2&#10;6YG+D5/59X51jwGbZl0d961S/V67moEI1Ib/8F97qxWkKfx+iT9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AvPgwwAAANsAAAAPAAAAAAAAAAAAAAAAAJcCAABkcnMvZG93&#10;bnJldi54bWxQSwUGAAAAAAQABAD1AAAAhwMAAAAA&#10;" path="m0,0l5149,0e" filled="f" strokeweight="7364emu">
                    <v:path arrowok="t" o:connecttype="custom" o:connectlocs="0,0;5149,0" o:connectangles="0,0"/>
                  </v:shape>
                </v:group>
                <v:group id="Group 20" o:spid="_x0000_s1041" style="position:absolute;left:5329;top:3078;width:5149;height:2" coordorigin="5329,3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21" o:spid="_x0000_s1042" style="position:absolute;left:5329;top:3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QqhxgAA&#10;ANsAAAAPAAAAZHJzL2Rvd25yZXYueG1sRI9Pa8JAFMTvhX6H5RW81U3FPyF1FSkogvTQWA+9PbKv&#10;SWj2bbq7JtFP7xYKHoeZ+Q2zXA+mER05X1tW8DJOQBAXVtdcKvg8bp9TED4ga2wsk4ILeVivHh+W&#10;mGnb8wd1eShFhLDPUEEVQptJ6YuKDPqxbYmj922dwRClK6V22Ee4aeQkSebSYM1xocKW3ioqfvKz&#10;UdDl6alzTu8O77Prb/jK+8Wp2Cg1eho2ryACDeEe/m/vtYLpHP6+xB8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KQqhxgAAANsAAAAPAAAAAAAAAAAAAAAAAJcCAABkcnMv&#10;ZG93bnJldi54bWxQSwUGAAAAAAQABAD1AAAAigMAAAAA&#10;" path="m0,0l5149,0e" filled="f" strokeweight=".58pt">
                    <v:path arrowok="t" o:connecttype="custom" o:connectlocs="0,0;5149,0" o:connectangles="0,0"/>
                  </v:shape>
                </v:group>
                <v:group id="Group 18" o:spid="_x0000_s1043" style="position:absolute;left:5329;top:3719;width:5149;height:2" coordorigin="5329,371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19" o:spid="_x0000_s1044" style="position:absolute;left:5329;top:371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nlvwAA&#10;ANsAAAAPAAAAZHJzL2Rvd25yZXYueG1sRE/LisIwFN0P+A/hCm4GTRUZpRpFBcGFDr4+4Npc22Jz&#10;U5Ko9e/NQnB5OO/pvDGVeJDzpWUF/V4CgjizuuRcwfm07o5B+ICssbJMCl7kYT5r/Uwx1fbJB3oc&#10;Qy5iCPsUFRQh1KmUPivIoO/ZmjhyV+sMhghdLrXDZww3lRwkyZ80WHJsKLCmVUHZ7Xg3CrbDPe32&#10;o+xyu7j7L5t6WR7+G6U67WYxARGoCV/xx73RCoZxbPwSf4C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9P+eW/AAAA2wAAAA8AAAAAAAAAAAAAAAAAlwIAAGRycy9kb3ducmV2&#10;LnhtbFBLBQYAAAAABAAEAPUAAACDAwAAAAA=&#10;" path="m0,0l5149,0e" filled="f" strokeweight="7364emu">
                    <v:path arrowok="t" o:connecttype="custom" o:connectlocs="0,0;5149,0" o:connectangles="0,0"/>
                  </v:shape>
                </v:group>
                <w10:wrap anchorx="page"/>
              </v:group>
            </w:pict>
          </mc:Fallback>
        </mc:AlternateContent>
      </w:r>
      <w:r w:rsidR="00BC14EC">
        <w:rPr>
          <w:rFonts w:ascii="Calibri"/>
          <w:b/>
          <w:spacing w:val="-1"/>
          <w:sz w:val="24"/>
        </w:rPr>
        <w:t>Company</w:t>
      </w:r>
      <w:r w:rsidR="00BC14EC">
        <w:rPr>
          <w:rFonts w:ascii="Calibri"/>
          <w:b/>
          <w:spacing w:val="-12"/>
          <w:sz w:val="24"/>
        </w:rPr>
        <w:t xml:space="preserve"> </w:t>
      </w:r>
      <w:r w:rsidR="00BC14EC">
        <w:rPr>
          <w:rFonts w:ascii="Calibri"/>
          <w:b/>
          <w:sz w:val="24"/>
        </w:rPr>
        <w:t>Website</w:t>
      </w:r>
    </w:p>
    <w:p w14:paraId="0C6D4A73" w14:textId="77777777" w:rsidR="00785140" w:rsidRDefault="00785140">
      <w:pPr>
        <w:spacing w:before="3"/>
        <w:rPr>
          <w:rFonts w:ascii="Calibri" w:eastAsia="Calibri" w:hAnsi="Calibri" w:cs="Calibri"/>
          <w:b/>
          <w:bCs/>
          <w:sz w:val="24"/>
          <w:szCs w:val="24"/>
        </w:rPr>
      </w:pPr>
    </w:p>
    <w:p w14:paraId="57CDC3FD" w14:textId="77777777" w:rsidR="00785140" w:rsidRDefault="00BC14EC">
      <w:pPr>
        <w:spacing w:before="51"/>
        <w:ind w:left="1551"/>
        <w:rPr>
          <w:rFonts w:ascii="Calibri" w:eastAsia="Calibri" w:hAnsi="Calibri" w:cs="Calibri"/>
          <w:sz w:val="24"/>
          <w:szCs w:val="24"/>
        </w:rPr>
      </w:pPr>
      <w:r>
        <w:rPr>
          <w:rFonts w:ascii="Calibri"/>
          <w:b/>
          <w:spacing w:val="-1"/>
          <w:sz w:val="24"/>
        </w:rPr>
        <w:t>Year</w:t>
      </w:r>
      <w:r>
        <w:rPr>
          <w:rFonts w:ascii="Calibri"/>
          <w:b/>
          <w:spacing w:val="-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Founded</w:t>
      </w:r>
    </w:p>
    <w:p w14:paraId="0BE4B32E" w14:textId="77777777" w:rsidR="00785140" w:rsidRDefault="00785140">
      <w:pPr>
        <w:spacing w:before="3"/>
        <w:rPr>
          <w:rFonts w:ascii="Calibri" w:eastAsia="Calibri" w:hAnsi="Calibri" w:cs="Calibri"/>
          <w:b/>
          <w:bCs/>
          <w:sz w:val="24"/>
          <w:szCs w:val="24"/>
        </w:rPr>
      </w:pPr>
    </w:p>
    <w:p w14:paraId="5FBA9F43" w14:textId="77777777" w:rsidR="00785140" w:rsidRDefault="00BC14EC">
      <w:pPr>
        <w:spacing w:before="51"/>
        <w:ind w:left="747"/>
        <w:rPr>
          <w:rFonts w:ascii="Calibri" w:eastAsia="Calibri" w:hAnsi="Calibri" w:cs="Calibri"/>
          <w:sz w:val="24"/>
          <w:szCs w:val="24"/>
        </w:rPr>
      </w:pPr>
      <w:r>
        <w:rPr>
          <w:rFonts w:ascii="Calibri"/>
          <w:b/>
          <w:spacing w:val="-1"/>
          <w:sz w:val="24"/>
        </w:rPr>
        <w:t>Years</w:t>
      </w:r>
      <w:r>
        <w:rPr>
          <w:rFonts w:ascii="Calibri"/>
          <w:b/>
          <w:spacing w:val="-5"/>
          <w:sz w:val="24"/>
        </w:rPr>
        <w:t xml:space="preserve"> </w:t>
      </w:r>
      <w:r>
        <w:rPr>
          <w:rFonts w:ascii="Calibri"/>
          <w:b/>
          <w:spacing w:val="-1"/>
          <w:sz w:val="24"/>
        </w:rPr>
        <w:t>Operating</w:t>
      </w:r>
      <w:r>
        <w:rPr>
          <w:rFonts w:ascii="Calibri"/>
          <w:b/>
          <w:spacing w:val="-5"/>
          <w:sz w:val="24"/>
        </w:rPr>
        <w:t xml:space="preserve"> </w:t>
      </w:r>
      <w:r>
        <w:rPr>
          <w:rFonts w:ascii="Calibri"/>
          <w:b/>
          <w:spacing w:val="-1"/>
          <w:sz w:val="24"/>
        </w:rPr>
        <w:t>in</w:t>
      </w:r>
      <w:r>
        <w:rPr>
          <w:rFonts w:ascii="Calibri"/>
          <w:b/>
          <w:spacing w:val="-3"/>
          <w:sz w:val="24"/>
        </w:rPr>
        <w:t xml:space="preserve"> </w:t>
      </w:r>
      <w:r>
        <w:rPr>
          <w:rFonts w:ascii="Calibri"/>
          <w:b/>
          <w:sz w:val="24"/>
        </w:rPr>
        <w:t>New</w:t>
      </w:r>
      <w:r>
        <w:rPr>
          <w:rFonts w:ascii="Calibri"/>
          <w:b/>
          <w:spacing w:val="-8"/>
          <w:sz w:val="24"/>
        </w:rPr>
        <w:t xml:space="preserve"> </w:t>
      </w:r>
      <w:r>
        <w:rPr>
          <w:rFonts w:ascii="Calibri"/>
          <w:b/>
          <w:spacing w:val="-1"/>
          <w:sz w:val="24"/>
        </w:rPr>
        <w:t>Orleans</w:t>
      </w:r>
    </w:p>
    <w:p w14:paraId="157CA5FC" w14:textId="77777777" w:rsidR="00785140" w:rsidRDefault="00785140">
      <w:pPr>
        <w:spacing w:before="1"/>
        <w:rPr>
          <w:rFonts w:ascii="Calibri" w:eastAsia="Calibri" w:hAnsi="Calibri" w:cs="Calibri"/>
          <w:b/>
          <w:bCs/>
          <w:sz w:val="24"/>
          <w:szCs w:val="24"/>
        </w:rPr>
      </w:pPr>
    </w:p>
    <w:p w14:paraId="69F86373" w14:textId="77777777" w:rsidR="00785140" w:rsidRDefault="00BC14EC">
      <w:pPr>
        <w:spacing w:before="51"/>
        <w:ind w:left="2120"/>
        <w:rPr>
          <w:rFonts w:ascii="Calibri" w:eastAsia="Calibri" w:hAnsi="Calibri" w:cs="Calibri"/>
          <w:sz w:val="24"/>
          <w:szCs w:val="24"/>
        </w:rPr>
      </w:pPr>
      <w:r>
        <w:rPr>
          <w:rFonts w:ascii="Calibri"/>
          <w:b/>
          <w:spacing w:val="-1"/>
          <w:sz w:val="24"/>
        </w:rPr>
        <w:t>Number</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Clients</w:t>
      </w:r>
    </w:p>
    <w:p w14:paraId="790C27BD" w14:textId="77777777" w:rsidR="00785140" w:rsidRDefault="00785140">
      <w:pPr>
        <w:spacing w:before="3"/>
        <w:rPr>
          <w:rFonts w:ascii="Calibri" w:eastAsia="Calibri" w:hAnsi="Calibri" w:cs="Calibri"/>
          <w:b/>
          <w:bCs/>
          <w:sz w:val="24"/>
          <w:szCs w:val="24"/>
        </w:rPr>
      </w:pPr>
    </w:p>
    <w:p w14:paraId="625D6C41" w14:textId="77777777" w:rsidR="00785140" w:rsidRDefault="00BC14EC">
      <w:pPr>
        <w:spacing w:before="51"/>
        <w:ind w:left="1714"/>
        <w:rPr>
          <w:rFonts w:ascii="Calibri" w:eastAsia="Calibri" w:hAnsi="Calibri" w:cs="Calibri"/>
          <w:sz w:val="24"/>
          <w:szCs w:val="24"/>
        </w:rPr>
      </w:pPr>
      <w:r>
        <w:rPr>
          <w:rFonts w:ascii="Calibri"/>
          <w:b/>
          <w:spacing w:val="-1"/>
          <w:sz w:val="24"/>
        </w:rPr>
        <w:t>Number</w:t>
      </w:r>
      <w:r>
        <w:rPr>
          <w:rFonts w:ascii="Calibri"/>
          <w:b/>
          <w:spacing w:val="-7"/>
          <w:sz w:val="24"/>
        </w:rPr>
        <w:t xml:space="preserve"> </w:t>
      </w:r>
      <w:r>
        <w:rPr>
          <w:rFonts w:ascii="Calibri"/>
          <w:b/>
          <w:spacing w:val="-1"/>
          <w:sz w:val="24"/>
        </w:rPr>
        <w:t>of</w:t>
      </w:r>
      <w:r>
        <w:rPr>
          <w:rFonts w:ascii="Calibri"/>
          <w:b/>
          <w:spacing w:val="-7"/>
          <w:sz w:val="24"/>
        </w:rPr>
        <w:t xml:space="preserve"> </w:t>
      </w:r>
      <w:r>
        <w:rPr>
          <w:rFonts w:ascii="Calibri"/>
          <w:b/>
          <w:spacing w:val="-1"/>
          <w:sz w:val="24"/>
        </w:rPr>
        <w:t>Employees</w:t>
      </w:r>
    </w:p>
    <w:p w14:paraId="350ED759" w14:textId="77777777" w:rsidR="00785140" w:rsidRDefault="00785140">
      <w:pPr>
        <w:spacing w:before="4"/>
        <w:rPr>
          <w:rFonts w:ascii="Calibri" w:eastAsia="Calibri" w:hAnsi="Calibri" w:cs="Calibri"/>
          <w:b/>
          <w:bCs/>
          <w:sz w:val="12"/>
          <w:szCs w:val="12"/>
        </w:rPr>
      </w:pPr>
    </w:p>
    <w:p w14:paraId="15685417" w14:textId="77777777" w:rsidR="00785140" w:rsidRDefault="00BC14EC">
      <w:pPr>
        <w:spacing w:before="51"/>
        <w:ind w:left="1897" w:right="5628" w:hanging="399"/>
        <w:rPr>
          <w:rFonts w:ascii="Calibri" w:eastAsia="Calibri" w:hAnsi="Calibri" w:cs="Calibri"/>
          <w:sz w:val="24"/>
          <w:szCs w:val="24"/>
        </w:rPr>
      </w:pPr>
      <w:r>
        <w:rPr>
          <w:rFonts w:ascii="Calibri"/>
          <w:b/>
          <w:spacing w:val="-1"/>
          <w:sz w:val="24"/>
        </w:rPr>
        <w:t>Certified</w:t>
      </w:r>
      <w:r>
        <w:rPr>
          <w:rFonts w:ascii="Calibri"/>
          <w:b/>
          <w:spacing w:val="-7"/>
          <w:sz w:val="24"/>
        </w:rPr>
        <w:t xml:space="preserve"> </w:t>
      </w:r>
      <w:r>
        <w:rPr>
          <w:rFonts w:ascii="Calibri"/>
          <w:b/>
          <w:spacing w:val="-1"/>
          <w:sz w:val="24"/>
        </w:rPr>
        <w:t>SLDBE</w:t>
      </w:r>
      <w:r>
        <w:rPr>
          <w:rFonts w:ascii="Calibri"/>
          <w:b/>
          <w:spacing w:val="-7"/>
          <w:sz w:val="24"/>
        </w:rPr>
        <w:t xml:space="preserve"> </w:t>
      </w:r>
      <w:r>
        <w:rPr>
          <w:rFonts w:ascii="Calibri"/>
          <w:b/>
          <w:spacing w:val="-1"/>
          <w:sz w:val="24"/>
        </w:rPr>
        <w:t>(yes/no)</w:t>
      </w:r>
      <w:r>
        <w:rPr>
          <w:rFonts w:ascii="Calibri"/>
          <w:b/>
          <w:spacing w:val="21"/>
          <w:w w:val="99"/>
          <w:sz w:val="24"/>
        </w:rPr>
        <w:t xml:space="preserve"> </w:t>
      </w:r>
      <w:r>
        <w:rPr>
          <w:rFonts w:ascii="Calibri"/>
          <w:b/>
          <w:sz w:val="24"/>
        </w:rPr>
        <w:t>If</w:t>
      </w:r>
      <w:r>
        <w:rPr>
          <w:rFonts w:ascii="Calibri"/>
          <w:b/>
          <w:spacing w:val="-3"/>
          <w:sz w:val="24"/>
        </w:rPr>
        <w:t xml:space="preserve"> </w:t>
      </w:r>
      <w:r>
        <w:rPr>
          <w:rFonts w:ascii="Calibri"/>
          <w:b/>
          <w:sz w:val="24"/>
        </w:rPr>
        <w:t>YES,</w:t>
      </w:r>
      <w:r>
        <w:rPr>
          <w:rFonts w:ascii="Calibri"/>
          <w:b/>
          <w:spacing w:val="-6"/>
          <w:sz w:val="24"/>
        </w:rPr>
        <w:t xml:space="preserve"> </w:t>
      </w:r>
      <w:r>
        <w:rPr>
          <w:rFonts w:ascii="Calibri"/>
          <w:b/>
          <w:spacing w:val="-1"/>
          <w:sz w:val="24"/>
        </w:rPr>
        <w:t>Year</w:t>
      </w:r>
      <w:r>
        <w:rPr>
          <w:rFonts w:ascii="Calibri"/>
          <w:b/>
          <w:spacing w:val="-2"/>
          <w:sz w:val="24"/>
        </w:rPr>
        <w:t xml:space="preserve"> </w:t>
      </w:r>
      <w:r>
        <w:rPr>
          <w:rFonts w:ascii="Calibri"/>
          <w:b/>
          <w:spacing w:val="-1"/>
          <w:sz w:val="24"/>
        </w:rPr>
        <w:t>Certified</w:t>
      </w:r>
    </w:p>
    <w:p w14:paraId="5E6EB944" w14:textId="77777777" w:rsidR="00785140" w:rsidRDefault="00785140">
      <w:pPr>
        <w:rPr>
          <w:rFonts w:ascii="Calibri" w:eastAsia="Calibri" w:hAnsi="Calibri" w:cs="Calibri"/>
          <w:b/>
          <w:bCs/>
          <w:sz w:val="20"/>
          <w:szCs w:val="20"/>
        </w:rPr>
      </w:pPr>
    </w:p>
    <w:p w14:paraId="58C64769" w14:textId="77777777" w:rsidR="00785140" w:rsidRDefault="00785140">
      <w:pPr>
        <w:spacing w:before="9"/>
        <w:rPr>
          <w:rFonts w:ascii="Calibri" w:eastAsia="Calibri" w:hAnsi="Calibri" w:cs="Calibri"/>
          <w:b/>
          <w:bCs/>
          <w:sz w:val="21"/>
          <w:szCs w:val="21"/>
        </w:rPr>
      </w:pPr>
    </w:p>
    <w:p w14:paraId="49AE5B97" w14:textId="77777777" w:rsidR="00785140" w:rsidRDefault="00BC14EC">
      <w:pPr>
        <w:spacing w:before="56"/>
        <w:ind w:left="140"/>
        <w:rPr>
          <w:rFonts w:ascii="Calibri" w:eastAsia="Calibri" w:hAnsi="Calibri" w:cs="Calibri"/>
        </w:rPr>
      </w:pPr>
      <w:r>
        <w:rPr>
          <w:rFonts w:ascii="Calibri"/>
          <w:b/>
        </w:rPr>
        <w:t>By</w:t>
      </w:r>
      <w:r>
        <w:rPr>
          <w:rFonts w:ascii="Calibri"/>
          <w:b/>
          <w:spacing w:val="-1"/>
        </w:rPr>
        <w:t xml:space="preserve"> signing</w:t>
      </w:r>
      <w:r>
        <w:rPr>
          <w:rFonts w:ascii="Calibri"/>
          <w:b/>
          <w:spacing w:val="1"/>
        </w:rPr>
        <w:t xml:space="preserve"> </w:t>
      </w:r>
      <w:r>
        <w:rPr>
          <w:rFonts w:ascii="Calibri"/>
          <w:b/>
          <w:spacing w:val="-1"/>
        </w:rPr>
        <w:t>the box</w:t>
      </w:r>
      <w:r>
        <w:rPr>
          <w:rFonts w:ascii="Calibri"/>
          <w:b/>
        </w:rPr>
        <w:t xml:space="preserve"> </w:t>
      </w:r>
      <w:r>
        <w:rPr>
          <w:rFonts w:ascii="Calibri"/>
          <w:b/>
          <w:spacing w:val="-1"/>
        </w:rPr>
        <w:t xml:space="preserve">below </w:t>
      </w:r>
      <w:r>
        <w:rPr>
          <w:rFonts w:ascii="Calibri"/>
          <w:b/>
        </w:rPr>
        <w:t>I</w:t>
      </w:r>
      <w:r>
        <w:rPr>
          <w:rFonts w:ascii="Calibri"/>
          <w:b/>
          <w:spacing w:val="-1"/>
        </w:rPr>
        <w:t xml:space="preserve"> am</w:t>
      </w:r>
      <w:r>
        <w:rPr>
          <w:rFonts w:ascii="Calibri"/>
          <w:b/>
        </w:rPr>
        <w:t xml:space="preserve"> </w:t>
      </w:r>
      <w:r>
        <w:rPr>
          <w:rFonts w:ascii="Calibri"/>
          <w:b/>
          <w:spacing w:val="-1"/>
        </w:rPr>
        <w:t>submitting</w:t>
      </w:r>
      <w:r>
        <w:rPr>
          <w:rFonts w:ascii="Calibri"/>
          <w:b/>
        </w:rPr>
        <w:t xml:space="preserve"> </w:t>
      </w:r>
      <w:r>
        <w:rPr>
          <w:rFonts w:ascii="Calibri"/>
          <w:b/>
          <w:spacing w:val="-1"/>
        </w:rPr>
        <w:t>my</w:t>
      </w:r>
      <w:r>
        <w:rPr>
          <w:rFonts w:ascii="Calibri"/>
          <w:b/>
        </w:rPr>
        <w:t xml:space="preserve"> </w:t>
      </w:r>
      <w:r>
        <w:rPr>
          <w:rFonts w:ascii="Calibri"/>
          <w:b/>
          <w:spacing w:val="-1"/>
        </w:rPr>
        <w:t>bid</w:t>
      </w:r>
      <w:r w:rsidR="00F717CE">
        <w:rPr>
          <w:rFonts w:ascii="Calibri"/>
          <w:b/>
          <w:spacing w:val="-1"/>
        </w:rPr>
        <w:t xml:space="preserve"> for </w:t>
      </w:r>
      <w:r w:rsidR="00ED72A6">
        <w:rPr>
          <w:rFonts w:ascii="Calibri"/>
          <w:b/>
          <w:spacing w:val="-1"/>
        </w:rPr>
        <w:t xml:space="preserve">School Leadership Consulting </w:t>
      </w:r>
      <w:r w:rsidR="00F717CE">
        <w:rPr>
          <w:rFonts w:ascii="Calibri"/>
          <w:b/>
          <w:spacing w:val="-1"/>
        </w:rPr>
        <w:t>Services</w:t>
      </w:r>
      <w:r>
        <w:rPr>
          <w:rFonts w:ascii="Calibri"/>
          <w:b/>
          <w:spacing w:val="-1"/>
        </w:rPr>
        <w:t>:</w:t>
      </w:r>
    </w:p>
    <w:p w14:paraId="40FC7E88" w14:textId="77777777" w:rsidR="00785140" w:rsidRDefault="00785140">
      <w:pPr>
        <w:rPr>
          <w:rFonts w:ascii="Calibri" w:eastAsia="Calibri" w:hAnsi="Calibri" w:cs="Calibri"/>
          <w:b/>
          <w:bCs/>
          <w:sz w:val="20"/>
          <w:szCs w:val="20"/>
        </w:rPr>
      </w:pPr>
    </w:p>
    <w:p w14:paraId="318EF69B" w14:textId="77777777" w:rsidR="00785140" w:rsidRDefault="00785140">
      <w:pPr>
        <w:spacing w:before="6"/>
        <w:rPr>
          <w:rFonts w:ascii="Calibri" w:eastAsia="Calibri" w:hAnsi="Calibri" w:cs="Calibri"/>
          <w:b/>
          <w:bCs/>
          <w:sz w:val="25"/>
          <w:szCs w:val="25"/>
        </w:rPr>
      </w:pPr>
    </w:p>
    <w:p w14:paraId="549771EC" w14:textId="77777777" w:rsidR="00785140" w:rsidRDefault="009D3D09">
      <w:pPr>
        <w:pStyle w:val="Heading2"/>
        <w:ind w:left="606"/>
        <w:rPr>
          <w:b w:val="0"/>
          <w:bCs w:val="0"/>
        </w:rPr>
      </w:pPr>
      <w:r>
        <w:rPr>
          <w:noProof/>
        </w:rPr>
        <mc:AlternateContent>
          <mc:Choice Requires="wpg">
            <w:drawing>
              <wp:anchor distT="0" distB="0" distL="114300" distR="114300" simplePos="0" relativeHeight="1600" behindDoc="0" locked="0" layoutInCell="1" allowOverlap="1" wp14:anchorId="46E9E790" wp14:editId="1665691D">
                <wp:simplePos x="0" y="0"/>
                <wp:positionH relativeFrom="page">
                  <wp:posOffset>3380105</wp:posOffset>
                </wp:positionH>
                <wp:positionV relativeFrom="paragraph">
                  <wp:posOffset>-80010</wp:posOffset>
                </wp:positionV>
                <wp:extent cx="3277235" cy="1227455"/>
                <wp:effectExtent l="0" t="0" r="24765" b="171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227455"/>
                          <a:chOff x="5323" y="-130"/>
                          <a:chExt cx="5161" cy="1933"/>
                        </a:xfrm>
                      </wpg:grpSpPr>
                      <wpg:grpSp>
                        <wpg:cNvPr id="11" name="Group 13"/>
                        <wpg:cNvGrpSpPr>
                          <a:grpSpLocks/>
                        </wpg:cNvGrpSpPr>
                        <wpg:grpSpPr bwMode="auto">
                          <a:xfrm>
                            <a:off x="5329" y="-124"/>
                            <a:ext cx="5149" cy="2"/>
                            <a:chOff x="5329" y="-124"/>
                            <a:chExt cx="5149" cy="2"/>
                          </a:xfrm>
                        </wpg:grpSpPr>
                        <wps:wsp>
                          <wps:cNvPr id="12" name="Freeform 14"/>
                          <wps:cNvSpPr>
                            <a:spLocks/>
                          </wps:cNvSpPr>
                          <wps:spPr bwMode="auto">
                            <a:xfrm>
                              <a:off x="5329" y="-124"/>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5334" y="-119"/>
                            <a:ext cx="2" cy="1911"/>
                            <a:chOff x="5334" y="-119"/>
                            <a:chExt cx="2" cy="1911"/>
                          </a:xfrm>
                        </wpg:grpSpPr>
                        <wps:wsp>
                          <wps:cNvPr id="20" name="Freeform 12"/>
                          <wps:cNvSpPr>
                            <a:spLocks/>
                          </wps:cNvSpPr>
                          <wps:spPr bwMode="auto">
                            <a:xfrm>
                              <a:off x="5334" y="-119"/>
                              <a:ext cx="0" cy="1910"/>
                            </a:xfrm>
                            <a:custGeom>
                              <a:avLst/>
                              <a:gdLst>
                                <a:gd name="T0" fmla="*/ 0 w 2"/>
                                <a:gd name="T1" fmla="*/ -119 h 1911"/>
                                <a:gd name="T2" fmla="*/ 0 w 2"/>
                                <a:gd name="T3" fmla="*/ 1791 h 1911"/>
                                <a:gd name="T4" fmla="*/ 0 60000 65536"/>
                                <a:gd name="T5" fmla="*/ 0 60000 65536"/>
                              </a:gdLst>
                              <a:ahLst/>
                              <a:cxnLst>
                                <a:cxn ang="T4">
                                  <a:pos x="T0" y="T1"/>
                                </a:cxn>
                                <a:cxn ang="T5">
                                  <a:pos x="T2" y="T3"/>
                                </a:cxn>
                              </a:cxnLst>
                              <a:rect l="0" t="0" r="r" b="b"/>
                              <a:pathLst>
                                <a:path w="2" h="1911">
                                  <a:moveTo>
                                    <a:pt x="0" y="0"/>
                                  </a:moveTo>
                                  <a:lnTo>
                                    <a:pt x="0" y="19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473" y="-119"/>
                            <a:ext cx="2" cy="1911"/>
                            <a:chOff x="10473" y="-119"/>
                            <a:chExt cx="2" cy="1911"/>
                          </a:xfrm>
                        </wpg:grpSpPr>
                        <wps:wsp>
                          <wps:cNvPr id="22" name="Freeform 10"/>
                          <wps:cNvSpPr>
                            <a:spLocks/>
                          </wps:cNvSpPr>
                          <wps:spPr bwMode="auto">
                            <a:xfrm>
                              <a:off x="10473" y="-119"/>
                              <a:ext cx="0" cy="1910"/>
                            </a:xfrm>
                            <a:custGeom>
                              <a:avLst/>
                              <a:gdLst>
                                <a:gd name="T0" fmla="*/ 0 w 2"/>
                                <a:gd name="T1" fmla="*/ -119 h 1911"/>
                                <a:gd name="T2" fmla="*/ 0 w 2"/>
                                <a:gd name="T3" fmla="*/ 1791 h 1911"/>
                                <a:gd name="T4" fmla="*/ 0 60000 65536"/>
                                <a:gd name="T5" fmla="*/ 0 60000 65536"/>
                              </a:gdLst>
                              <a:ahLst/>
                              <a:cxnLst>
                                <a:cxn ang="T4">
                                  <a:pos x="T0" y="T1"/>
                                </a:cxn>
                                <a:cxn ang="T5">
                                  <a:pos x="T2" y="T3"/>
                                </a:cxn>
                              </a:cxnLst>
                              <a:rect l="0" t="0" r="r" b="b"/>
                              <a:pathLst>
                                <a:path w="2" h="1911">
                                  <a:moveTo>
                                    <a:pt x="0" y="0"/>
                                  </a:moveTo>
                                  <a:lnTo>
                                    <a:pt x="0" y="191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5329" y="517"/>
                            <a:ext cx="5149" cy="2"/>
                            <a:chOff x="5329" y="517"/>
                            <a:chExt cx="5149" cy="2"/>
                          </a:xfrm>
                        </wpg:grpSpPr>
                        <wps:wsp>
                          <wps:cNvPr id="24" name="Freeform 8"/>
                          <wps:cNvSpPr>
                            <a:spLocks/>
                          </wps:cNvSpPr>
                          <wps:spPr bwMode="auto">
                            <a:xfrm>
                              <a:off x="5329" y="517"/>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5329" y="1158"/>
                            <a:ext cx="5149" cy="2"/>
                            <a:chOff x="5329" y="1158"/>
                            <a:chExt cx="5149" cy="2"/>
                          </a:xfrm>
                        </wpg:grpSpPr>
                        <wps:wsp>
                          <wps:cNvPr id="26" name="Freeform 6"/>
                          <wps:cNvSpPr>
                            <a:spLocks/>
                          </wps:cNvSpPr>
                          <wps:spPr bwMode="auto">
                            <a:xfrm>
                              <a:off x="5329" y="115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
                        <wpg:cNvGrpSpPr>
                          <a:grpSpLocks/>
                        </wpg:cNvGrpSpPr>
                        <wpg:grpSpPr bwMode="auto">
                          <a:xfrm>
                            <a:off x="5329" y="1796"/>
                            <a:ext cx="5149" cy="2"/>
                            <a:chOff x="5329" y="1796"/>
                            <a:chExt cx="5149" cy="2"/>
                          </a:xfrm>
                        </wpg:grpSpPr>
                        <wps:wsp>
                          <wps:cNvPr id="28" name="Freeform 4"/>
                          <wps:cNvSpPr>
                            <a:spLocks/>
                          </wps:cNvSpPr>
                          <wps:spPr bwMode="auto">
                            <a:xfrm>
                              <a:off x="5329" y="1796"/>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6.15pt;margin-top:-6.25pt;width:258.05pt;height:96.65pt;z-index:1600;mso-position-horizontal-relative:page" coordorigin="5323,-130" coordsize="5161,1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">
                <v:group id="Group 13" o:spid="_x0000_s1027" style="position:absolute;left:5329;top:-124;width:5149;height:2" coordorigin="5329,-124"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4" o:spid="_x0000_s1028" style="position:absolute;left:5329;top:-124;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SO/wwAA&#10;ANsAAAAPAAAAZHJzL2Rvd25yZXYueG1sRE9Na8JAEL0X/A/LCN7qRsFWopsgQkWQHprWg7chOybB&#10;7Gy6uyZpf323UOhtHu9ztvloWtGT841lBYt5AoK4tLrhSsHH+8vjGoQPyBpby6Tgizzk2eRhi6m2&#10;A79RX4RKxBD2KSqoQ+hSKX1Zk0E/tx1x5K7WGQwRukpqh0MMN61cJsmTNNhwbKixo31N5a24GwV9&#10;sT73zunD6XX1/RkuxfB8LndKzabjbgMi0Bj+xX/uo47zl/D7Szx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oSO/wwAAANsAAAAPAAAAAAAAAAAAAAAAAJcCAABkcnMvZG93&#10;bnJldi54bWxQSwUGAAAAAAQABAD1AAAAhwMAAAAA&#10;" path="m0,0l5149,0e" filled="f" strokeweight=".58pt">
                    <v:path arrowok="t" o:connecttype="custom" o:connectlocs="0,0;5149,0" o:connectangles="0,0"/>
                  </v:shape>
                </v:group>
                <v:group id="Group 11" o:spid="_x0000_s1029" style="position:absolute;left:5334;top:-119;width:2;height:1911" coordorigin="5334,-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12" o:spid="_x0000_s1030" style="position:absolute;left:5334;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DzDvgAA&#10;ANsAAAAPAAAAZHJzL2Rvd25yZXYueG1sRE/NaoNAEL4X8g7LBHJr1pggwWYjJTTgtbYPMLhTNXFn&#10;rbtV8/adQ6HHj+//VCyuVxONofNsYLdNQBHX3nbcGPj8uD4fQYWIbLH3TAYeFKA4r55OmFs/8ztN&#10;VWyUhHDI0UAb45BrHeqWHIatH4iF+/KjwyhwbLQdcZZw1+s0STLtsGNpaHGgS0v1vfpxBtLv7FDd&#10;eX+4lSnF21uX2WTJjNmsl9cXUJGW+C/+c5dWfLJevsgP0O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8w74AAADbAAAADwAAAAAAAAAAAAAAAACXAgAAZHJzL2Rvd25yZXYu&#10;eG1sUEsFBgAAAAAEAAQA9QAAAIIDAAAAAA==&#10;" path="m0,0l0,1911e" filled="f" strokeweight=".58pt">
                    <v:path arrowok="t" o:connecttype="custom" o:connectlocs="0,-119;0,1790" o:connectangles="0,0"/>
                  </v:shape>
                </v:group>
                <v:group id="Group 9" o:spid="_x0000_s1031" style="position:absolute;left:10473;top:-119;width:2;height:1911" coordorigin="10473,-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10" o:spid="_x0000_s1032" style="position:absolute;left:10473;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9e1mwgAA&#10;ANsAAAAPAAAAZHJzL2Rvd25yZXYueG1sRI/fasIwFMbvBd8hHGE3MtOVIVKbiihjg4HDugc4NMem&#10;W3NSkqjd2y8DYZcf358fX7kZbS+u5EPnWMHTIgNB3Djdcavg8/TyuAIRIrLG3jEp+KEAm2o6KbHQ&#10;7sZHutaxFWmEQ4EKTIxDIWVoDFkMCzcQJ+/svMWYpG+l9nhL47aXeZYtpcWOE8HgQDtDzXd9sQny&#10;/HoJ5utjv+WwnPvmnU6eDko9zMbtGkSkMf6H7+03rSDP4e9L+gGy+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7WbCAAAA2wAAAA8AAAAAAAAAAAAAAAAAlwIAAGRycy9kb3du&#10;cmV2LnhtbFBLBQYAAAAABAAEAPUAAACGAwAAAAA=&#10;" path="m0,0l0,1911e" filled="f" strokeweight="7364emu">
                    <v:path arrowok="t" o:connecttype="custom" o:connectlocs="0,-119;0,1790" o:connectangles="0,0"/>
                  </v:shape>
                </v:group>
                <v:group id="Group 7" o:spid="_x0000_s1033" style="position:absolute;left:5329;top:517;width:5149;height:2" coordorigin="5329,51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8" o:spid="_x0000_s1034" style="position:absolute;left:5329;top:51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RZAwgAA&#10;ANsAAAAPAAAAZHJzL2Rvd25yZXYueG1sRI/disIwFITvF3yHcARvFk0VUalGUUHwYhX/HuDYHNti&#10;c1KSqN23NwsLXg4z8w0zWzSmEk9yvrSsoN9LQBBnVpecK7icN90JCB+QNVaWScEveVjMW18zTLV9&#10;8ZGep5CLCGGfooIihDqV0mcFGfQ9WxNH72adwRCly6V2+IpwU8lBkoykwZLjQoE1rQvK7qeHUfAz&#10;PNDuMM6u96t7fLOpV+Vx3yjVaTfLKYhATfiE/9tbrWAwhL8v8Qf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dFkDCAAAA2wAAAA8AAAAAAAAAAAAAAAAAlwIAAGRycy9kb3du&#10;cmV2LnhtbFBLBQYAAAAABAAEAPUAAACGAwAAAAA=&#10;" path="m0,0l5149,0e" filled="f" strokeweight="7364emu">
                    <v:path arrowok="t" o:connecttype="custom" o:connectlocs="0,0;5149,0" o:connectangles="0,0"/>
                  </v:shape>
                </v:group>
                <v:group id="Group 5" o:spid="_x0000_s1035"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6" o:spid="_x0000_s1036"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8BxAAA&#10;ANsAAAAPAAAAZHJzL2Rvd25yZXYueG1sRI9Ba8JAFITvBf/D8oTe6kahVqKriNAiFA+NevD2yD6T&#10;YPZt3F2T1F/fFYQeh5n5hlmselOLlpyvLCsYjxIQxLnVFRcKDvvPtxkIH5A11pZJwS95WC0HLwtM&#10;te34h9osFCJC2KeooAyhSaX0eUkG/cg2xNE7W2cwROkKqR12EW5qOUmSqTRYcVwosaFNSfkluxkF&#10;bTY7ts7pr+/d+/0aTln3cczXSr0O+/UcRKA+/Ief7a1WMJnC40v8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bvAcQAAADbAAAADwAAAAAAAAAAAAAAAACXAgAAZHJzL2Rv&#10;d25yZXYueG1sUEsFBgAAAAAEAAQA9QAAAIgDAAAAAA==&#10;" path="m0,0l5149,0e" filled="f" strokeweight=".58pt">
                    <v:path arrowok="t" o:connecttype="custom" o:connectlocs="0,0;5149,0" o:connectangles="0,0"/>
                  </v:shape>
                </v:group>
                <v:group id="Group 3" o:spid="_x0000_s1037" style="position:absolute;left:5329;top:1796;width:5149;height:2" coordorigin="5329,1796"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4" o:spid="_x0000_s1038" style="position:absolute;left:5329;top:1796;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BxFwAAA&#10;ANsAAAAPAAAAZHJzL2Rvd25yZXYueG1sRE/LisIwFN0L/kO4ghux6cigUhtFB4RZjOLrA67NtS02&#10;NyWJ2vl7sxiY5eG881VnGvEk52vLCj6SFARxYXXNpYLLeTueg/ABWWNjmRT8kofVst/LMdP2xUd6&#10;nkIpYgj7DBVUIbSZlL6oyKBPbEscuZt1BkOErpTa4SuGm0ZO0nQqDdYcGyps6aui4n56GAU/nwfa&#10;HWbF9X51jxGbdlMf951Sw0G3XoAI1IV/8Z/7WyuYxLH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BxFwAAAANsAAAAPAAAAAAAAAAAAAAAAAJcCAABkcnMvZG93bnJl&#10;di54bWxQSwUGAAAAAAQABAD1AAAAhAMAAAAA&#10;" path="m0,0l5149,0e" filled="f" strokeweight="7364emu">
                    <v:path arrowok="t" o:connecttype="custom" o:connectlocs="0,0;5149,0" o:connectangles="0,0"/>
                  </v:shape>
                </v:group>
                <w10:wrap anchorx="page"/>
              </v:group>
            </w:pict>
          </mc:Fallback>
        </mc:AlternateContent>
      </w:r>
      <w:r w:rsidR="00BC14EC">
        <w:rPr>
          <w:spacing w:val="-1"/>
        </w:rPr>
        <w:t>Authorized</w:t>
      </w:r>
      <w:r w:rsidR="00BC14EC">
        <w:rPr>
          <w:spacing w:val="-10"/>
        </w:rPr>
        <w:t xml:space="preserve"> </w:t>
      </w:r>
      <w:r w:rsidR="00BC14EC">
        <w:rPr>
          <w:spacing w:val="-1"/>
        </w:rPr>
        <w:t>Representative</w:t>
      </w:r>
      <w:r w:rsidR="00BC14EC">
        <w:rPr>
          <w:spacing w:val="-10"/>
        </w:rPr>
        <w:t xml:space="preserve"> </w:t>
      </w:r>
      <w:r w:rsidR="00BC14EC">
        <w:rPr>
          <w:spacing w:val="-1"/>
        </w:rPr>
        <w:t>Name</w:t>
      </w:r>
    </w:p>
    <w:p w14:paraId="50FA4DDD" w14:textId="77777777" w:rsidR="00785140" w:rsidRDefault="00785140">
      <w:pPr>
        <w:spacing w:before="1"/>
        <w:rPr>
          <w:rFonts w:ascii="Calibri" w:eastAsia="Calibri" w:hAnsi="Calibri" w:cs="Calibri"/>
          <w:b/>
          <w:bCs/>
          <w:sz w:val="24"/>
          <w:szCs w:val="24"/>
        </w:rPr>
      </w:pPr>
    </w:p>
    <w:p w14:paraId="2D89FD0A" w14:textId="77777777" w:rsidR="00785140" w:rsidRDefault="00BC14EC">
      <w:pPr>
        <w:spacing w:before="51"/>
        <w:ind w:left="246"/>
        <w:rPr>
          <w:rFonts w:ascii="Calibri" w:eastAsia="Calibri" w:hAnsi="Calibri" w:cs="Calibri"/>
          <w:sz w:val="24"/>
          <w:szCs w:val="24"/>
        </w:rPr>
      </w:pPr>
      <w:r>
        <w:rPr>
          <w:rFonts w:ascii="Calibri"/>
          <w:b/>
          <w:spacing w:val="-1"/>
          <w:sz w:val="24"/>
        </w:rPr>
        <w:t>Authorized</w:t>
      </w:r>
      <w:r>
        <w:rPr>
          <w:rFonts w:ascii="Calibri"/>
          <w:b/>
          <w:spacing w:val="-11"/>
          <w:sz w:val="24"/>
        </w:rPr>
        <w:t xml:space="preserve"> </w:t>
      </w:r>
      <w:r>
        <w:rPr>
          <w:rFonts w:ascii="Calibri"/>
          <w:b/>
          <w:spacing w:val="-1"/>
          <w:sz w:val="24"/>
        </w:rPr>
        <w:t>Representative</w:t>
      </w:r>
      <w:r>
        <w:rPr>
          <w:rFonts w:ascii="Calibri"/>
          <w:b/>
          <w:spacing w:val="-12"/>
          <w:sz w:val="24"/>
        </w:rPr>
        <w:t xml:space="preserve"> </w:t>
      </w:r>
      <w:r>
        <w:rPr>
          <w:rFonts w:ascii="Calibri"/>
          <w:b/>
          <w:sz w:val="24"/>
        </w:rPr>
        <w:t>Signature</w:t>
      </w:r>
    </w:p>
    <w:p w14:paraId="21BD35BC" w14:textId="77777777" w:rsidR="00785140" w:rsidRDefault="00785140">
      <w:pPr>
        <w:spacing w:before="3"/>
        <w:rPr>
          <w:rFonts w:ascii="Calibri" w:eastAsia="Calibri" w:hAnsi="Calibri" w:cs="Calibri"/>
          <w:b/>
          <w:bCs/>
          <w:sz w:val="24"/>
          <w:szCs w:val="24"/>
        </w:rPr>
      </w:pPr>
    </w:p>
    <w:p w14:paraId="72C3439D" w14:textId="77777777" w:rsidR="00785140" w:rsidRDefault="00BC14EC" w:rsidP="00423DC3">
      <w:pPr>
        <w:spacing w:before="51"/>
        <w:ind w:left="1364"/>
        <w:rPr>
          <w:rFonts w:ascii="Calibri" w:eastAsia="Calibri" w:hAnsi="Calibri" w:cs="Calibri"/>
          <w:sz w:val="24"/>
          <w:szCs w:val="24"/>
        </w:rPr>
        <w:sectPr w:rsidR="00785140">
          <w:pgSz w:w="12240" w:h="15840"/>
          <w:pgMar w:top="1420" w:right="1300" w:bottom="1260" w:left="1300" w:header="530" w:footer="1073" w:gutter="0"/>
          <w:cols w:space="720"/>
        </w:sectPr>
      </w:pPr>
      <w:r>
        <w:rPr>
          <w:rFonts w:ascii="Calibri"/>
          <w:b/>
          <w:spacing w:val="-1"/>
          <w:sz w:val="24"/>
        </w:rPr>
        <w:t>Date</w:t>
      </w:r>
      <w:r>
        <w:rPr>
          <w:rFonts w:ascii="Calibri"/>
          <w:b/>
          <w:spacing w:val="-4"/>
          <w:sz w:val="24"/>
        </w:rPr>
        <w:t xml:space="preserve"> </w:t>
      </w:r>
      <w:r>
        <w:rPr>
          <w:rFonts w:ascii="Calibri"/>
          <w:b/>
          <w:sz w:val="24"/>
        </w:rPr>
        <w:t>of</w:t>
      </w:r>
      <w:r>
        <w:rPr>
          <w:rFonts w:ascii="Calibri"/>
          <w:b/>
          <w:spacing w:val="-2"/>
          <w:sz w:val="24"/>
        </w:rPr>
        <w:t xml:space="preserve"> </w:t>
      </w:r>
      <w:r>
        <w:rPr>
          <w:rFonts w:ascii="Calibri"/>
          <w:b/>
          <w:spacing w:val="-1"/>
          <w:sz w:val="24"/>
        </w:rPr>
        <w:t>RFP</w:t>
      </w:r>
      <w:r>
        <w:rPr>
          <w:rFonts w:ascii="Calibri"/>
          <w:b/>
          <w:spacing w:val="-3"/>
          <w:sz w:val="24"/>
        </w:rPr>
        <w:t xml:space="preserve"> </w:t>
      </w:r>
      <w:r>
        <w:rPr>
          <w:rFonts w:ascii="Calibri"/>
          <w:b/>
          <w:spacing w:val="-1"/>
          <w:sz w:val="24"/>
        </w:rPr>
        <w:t>Bid</w:t>
      </w:r>
      <w:r>
        <w:rPr>
          <w:rFonts w:ascii="Calibri"/>
          <w:b/>
          <w:spacing w:val="-2"/>
          <w:sz w:val="24"/>
        </w:rPr>
        <w:t xml:space="preserve"> </w:t>
      </w:r>
      <w:r>
        <w:rPr>
          <w:rFonts w:ascii="Calibri"/>
          <w:b/>
          <w:spacing w:val="-1"/>
          <w:sz w:val="24"/>
        </w:rPr>
        <w:t>Submitta</w:t>
      </w:r>
      <w:r w:rsidR="00870436">
        <w:rPr>
          <w:rFonts w:ascii="Calibri"/>
          <w:b/>
          <w:spacing w:val="-1"/>
          <w:sz w:val="24"/>
        </w:rPr>
        <w:t>l</w:t>
      </w:r>
    </w:p>
    <w:p w14:paraId="4805C177" w14:textId="77777777"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E</w:t>
      </w:r>
    </w:p>
    <w:p w14:paraId="1FDBCD92" w14:textId="77777777" w:rsidR="00BE4743" w:rsidRPr="00BE4743" w:rsidRDefault="00BE4743" w:rsidP="00BE4743">
      <w:pPr>
        <w:spacing w:line="259" w:lineRule="auto"/>
        <w:ind w:right="4"/>
        <w:jc w:val="center"/>
        <w:rPr>
          <w:rFonts w:eastAsia="Times New Roman"/>
          <w:b/>
          <w:color w:val="000000"/>
        </w:rPr>
      </w:pPr>
    </w:p>
    <w:p w14:paraId="4E6A1DA0" w14:textId="77777777" w:rsidR="00BE4743" w:rsidRPr="00BE4743" w:rsidRDefault="00BE4743" w:rsidP="00BE4743">
      <w:pPr>
        <w:spacing w:line="259" w:lineRule="auto"/>
        <w:ind w:right="4"/>
        <w:jc w:val="center"/>
        <w:rPr>
          <w:rFonts w:eastAsia="Times New Roman"/>
          <w:color w:val="000000"/>
        </w:rPr>
      </w:pPr>
      <w:r w:rsidRPr="00BE4743">
        <w:rPr>
          <w:rFonts w:eastAsia="Times New Roman"/>
          <w:b/>
          <w:color w:val="000000"/>
        </w:rPr>
        <w:t xml:space="preserve">Non-Collusion </w:t>
      </w:r>
    </w:p>
    <w:p w14:paraId="57FF56D2" w14:textId="77777777" w:rsidR="00BE4743" w:rsidRPr="00BE4743" w:rsidRDefault="00BE4743" w:rsidP="00BE4743">
      <w:pPr>
        <w:keepNext/>
        <w:keepLines/>
        <w:spacing w:line="259" w:lineRule="auto"/>
        <w:ind w:right="5"/>
        <w:jc w:val="center"/>
        <w:outlineLvl w:val="0"/>
        <w:rPr>
          <w:rFonts w:eastAsia="Times New Roman"/>
          <w:color w:val="000000"/>
        </w:rPr>
      </w:pPr>
      <w:r w:rsidRPr="00BE4743">
        <w:rPr>
          <w:rFonts w:eastAsia="Times New Roman"/>
          <w:color w:val="000000"/>
        </w:rPr>
        <w:t xml:space="preserve">AFFIDAVIT </w:t>
      </w:r>
    </w:p>
    <w:p w14:paraId="79B28C01" w14:textId="77777777" w:rsidR="00BE4743" w:rsidRPr="00BE4743" w:rsidRDefault="00BE4743" w:rsidP="00BE4743">
      <w:pPr>
        <w:keepNext/>
        <w:keepLines/>
        <w:spacing w:line="259" w:lineRule="auto"/>
        <w:ind w:right="5"/>
        <w:outlineLvl w:val="0"/>
        <w:rPr>
          <w:rFonts w:eastAsia="Times New Roman"/>
          <w:color w:val="000000"/>
        </w:rPr>
      </w:pPr>
    </w:p>
    <w:p w14:paraId="51B1FAC6" w14:textId="77777777"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STATE OF _______________ </w:t>
      </w:r>
    </w:p>
    <w:p w14:paraId="33EE53E0" w14:textId="77777777"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PARISH/COUNTY OF _______________ </w:t>
      </w:r>
    </w:p>
    <w:p w14:paraId="591478F6" w14:textId="77777777" w:rsidR="00BE4743" w:rsidRPr="00BE4743" w:rsidRDefault="00BE4743" w:rsidP="00BE4743">
      <w:pPr>
        <w:spacing w:after="247" w:line="259" w:lineRule="auto"/>
        <w:rPr>
          <w:rFonts w:eastAsia="Times New Roman"/>
          <w:color w:val="000000"/>
        </w:rPr>
      </w:pPr>
      <w:r w:rsidRPr="00BE4743">
        <w:rPr>
          <w:rFonts w:eastAsia="Times New Roman"/>
          <w:b/>
          <w:color w:val="000000"/>
        </w:rPr>
        <w:t xml:space="preserve"> </w:t>
      </w:r>
    </w:p>
    <w:p w14:paraId="0171653D" w14:textId="77777777" w:rsidR="00BE4743" w:rsidRPr="00BE4743" w:rsidRDefault="00BE4743" w:rsidP="00BE4743">
      <w:pPr>
        <w:tabs>
          <w:tab w:val="center" w:pos="1180"/>
          <w:tab w:val="center" w:pos="2115"/>
          <w:tab w:val="center" w:pos="2738"/>
          <w:tab w:val="center" w:pos="3736"/>
          <w:tab w:val="center" w:pos="5051"/>
          <w:tab w:val="center" w:pos="6282"/>
          <w:tab w:val="center" w:pos="7298"/>
          <w:tab w:val="center" w:pos="7993"/>
          <w:tab w:val="right" w:pos="9363"/>
        </w:tabs>
        <w:spacing w:after="269" w:line="249" w:lineRule="auto"/>
        <w:ind w:left="-15"/>
        <w:rPr>
          <w:rFonts w:eastAsia="Times New Roman"/>
          <w:color w:val="000000"/>
        </w:rPr>
      </w:pPr>
      <w:r w:rsidRPr="00BE4743">
        <w:rPr>
          <w:rFonts w:eastAsia="Times New Roman"/>
          <w:color w:val="000000"/>
        </w:rPr>
        <w:t xml:space="preserve"> </w:t>
      </w:r>
      <w:r w:rsidRPr="00BE4743">
        <w:rPr>
          <w:rFonts w:eastAsia="Times New Roman"/>
          <w:color w:val="000000"/>
        </w:rPr>
        <w:tab/>
        <w:t xml:space="preserve">BEFORE </w:t>
      </w:r>
      <w:r w:rsidRPr="00BE4743">
        <w:rPr>
          <w:rFonts w:eastAsia="Times New Roman"/>
          <w:color w:val="000000"/>
        </w:rPr>
        <w:tab/>
        <w:t xml:space="preserve">ME, </w:t>
      </w:r>
      <w:r w:rsidRPr="00BE4743">
        <w:rPr>
          <w:rFonts w:eastAsia="Times New Roman"/>
          <w:color w:val="000000"/>
        </w:rPr>
        <w:tab/>
        <w:t xml:space="preserve">the </w:t>
      </w:r>
      <w:r w:rsidRPr="00BE4743">
        <w:rPr>
          <w:rFonts w:eastAsia="Times New Roman"/>
          <w:color w:val="000000"/>
        </w:rPr>
        <w:tab/>
        <w:t xml:space="preserve">undersigned </w:t>
      </w:r>
      <w:r w:rsidRPr="00BE4743">
        <w:rPr>
          <w:rFonts w:eastAsia="Times New Roman"/>
          <w:color w:val="000000"/>
        </w:rPr>
        <w:tab/>
        <w:t xml:space="preserve">authority, </w:t>
      </w:r>
      <w:r w:rsidRPr="00BE4743">
        <w:rPr>
          <w:rFonts w:eastAsia="Times New Roman"/>
          <w:color w:val="000000"/>
        </w:rPr>
        <w:tab/>
        <w:t xml:space="preserve">personally </w:t>
      </w:r>
      <w:r w:rsidRPr="00BE4743">
        <w:rPr>
          <w:rFonts w:eastAsia="Times New Roman"/>
          <w:color w:val="000000"/>
        </w:rPr>
        <w:tab/>
        <w:t xml:space="preserve">came </w:t>
      </w:r>
      <w:r w:rsidRPr="00BE4743">
        <w:rPr>
          <w:rFonts w:eastAsia="Times New Roman"/>
          <w:color w:val="000000"/>
        </w:rPr>
        <w:tab/>
        <w:t xml:space="preserve">and </w:t>
      </w:r>
      <w:r w:rsidRPr="00BE4743">
        <w:rPr>
          <w:rFonts w:eastAsia="Times New Roman"/>
          <w:color w:val="000000"/>
        </w:rPr>
        <w:tab/>
        <w:t xml:space="preserve">appeared, </w:t>
      </w:r>
    </w:p>
    <w:p w14:paraId="76458FE7" w14:textId="77777777" w:rsidR="00BE4743" w:rsidRPr="00BE4743" w:rsidRDefault="00BE4743" w:rsidP="00BE4743">
      <w:pPr>
        <w:spacing w:line="477" w:lineRule="auto"/>
        <w:ind w:left="-5" w:hanging="10"/>
        <w:jc w:val="both"/>
        <w:rPr>
          <w:rFonts w:eastAsia="Times New Roman"/>
          <w:color w:val="000000"/>
        </w:rPr>
      </w:pPr>
      <w:r w:rsidRPr="00BE4743">
        <w:rPr>
          <w:rFonts w:eastAsia="Times New Roman"/>
          <w:color w:val="000000"/>
        </w:rPr>
        <w:t>_____________________________, (Affiant) who after being duly sworn, deposed and said that he/she is the fully authorized ________________________ of ___________________________ (Entity)</w:t>
      </w:r>
      <w:proofErr w:type="gramStart"/>
      <w:r w:rsidRPr="00BE4743">
        <w:rPr>
          <w:rFonts w:eastAsia="Times New Roman"/>
          <w:color w:val="000000"/>
        </w:rPr>
        <w:t>,  the</w:t>
      </w:r>
      <w:proofErr w:type="gramEnd"/>
      <w:r w:rsidRPr="00BE4743">
        <w:rPr>
          <w:rFonts w:eastAsia="Times New Roman"/>
          <w:color w:val="000000"/>
        </w:rPr>
        <w:t xml:space="preserve"> party who submitted a Proposal/Contract/Bid/RFP/SOQ No. __________________, to Jefferson Parish. </w:t>
      </w:r>
    </w:p>
    <w:p w14:paraId="65AE7A57" w14:textId="77777777" w:rsidR="00BE4743" w:rsidRPr="00BE4743" w:rsidRDefault="00BE4743" w:rsidP="00BE4743">
      <w:pPr>
        <w:spacing w:after="266" w:line="249" w:lineRule="auto"/>
        <w:ind w:left="-5" w:hanging="10"/>
        <w:jc w:val="both"/>
        <w:rPr>
          <w:rFonts w:eastAsia="Times New Roman"/>
          <w:color w:val="000000"/>
        </w:rPr>
      </w:pPr>
      <w:r w:rsidRPr="00BE4743">
        <w:rPr>
          <w:rFonts w:eastAsia="Times New Roman"/>
          <w:color w:val="000000"/>
        </w:rPr>
        <w:t xml:space="preserve">Affiant further said: </w:t>
      </w:r>
    </w:p>
    <w:p w14:paraId="719856DC" w14:textId="77777777"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Affiant has not and will not employ any person, either directly or indirectly, to secure the public contract under which he/she is to receive payment, other than persons regularly employed by the Affiant whose services, in connection with the project or in securing the public contract, are in the regular course of their duties for the Affiant; and </w:t>
      </w:r>
    </w:p>
    <w:p w14:paraId="7C492E67" w14:textId="77777777" w:rsidR="00BE4743" w:rsidRPr="00BE4743" w:rsidRDefault="00BE4743" w:rsidP="00BE4743">
      <w:pPr>
        <w:spacing w:line="259" w:lineRule="auto"/>
        <w:ind w:left="720"/>
        <w:rPr>
          <w:rFonts w:eastAsia="Times New Roman"/>
          <w:color w:val="000000"/>
        </w:rPr>
      </w:pPr>
      <w:r w:rsidRPr="00BE4743">
        <w:rPr>
          <w:rFonts w:eastAsia="Times New Roman"/>
          <w:color w:val="000000"/>
        </w:rPr>
        <w:t xml:space="preserve"> </w:t>
      </w:r>
    </w:p>
    <w:p w14:paraId="1E86289F" w14:textId="77777777"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no part of the contract price was paid or will be paid to any person for soliciting the contract, other than the payment of normal compensation to persons regularly employed by the Affiant whose services with the project are in the regular course of their duties for the Affiant. </w:t>
      </w:r>
    </w:p>
    <w:tbl>
      <w:tblPr>
        <w:tblStyle w:val="TableGrid0"/>
        <w:tblW w:w="8753" w:type="dxa"/>
        <w:tblInd w:w="0" w:type="dxa"/>
        <w:tblLook w:val="04A0" w:firstRow="1" w:lastRow="0" w:firstColumn="1" w:lastColumn="0" w:noHBand="0" w:noVBand="1"/>
      </w:tblPr>
      <w:tblGrid>
        <w:gridCol w:w="4073"/>
        <w:gridCol w:w="4680"/>
      </w:tblGrid>
      <w:tr w:rsidR="00BE4743" w:rsidRPr="00BE4743" w14:paraId="1409419E" w14:textId="77777777" w:rsidTr="003F3147">
        <w:trPr>
          <w:trHeight w:val="3840"/>
        </w:trPr>
        <w:tc>
          <w:tcPr>
            <w:tcW w:w="4073" w:type="dxa"/>
            <w:tcBorders>
              <w:top w:val="nil"/>
              <w:left w:val="nil"/>
              <w:bottom w:val="nil"/>
              <w:right w:val="nil"/>
            </w:tcBorders>
          </w:tcPr>
          <w:p w14:paraId="1BD11157"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3E92E536"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247021B5"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7CC9F577"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6ADAD8D4"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68BD2DEE"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SWORN TO AND SUBSCRIBED </w:t>
            </w:r>
          </w:p>
          <w:p w14:paraId="3C97F979" w14:textId="77777777" w:rsidR="00BE4743" w:rsidRPr="00BE4743" w:rsidRDefault="00BE4743" w:rsidP="003F3147">
            <w:pPr>
              <w:spacing w:after="1" w:line="238" w:lineRule="auto"/>
              <w:ind w:right="381"/>
              <w:rPr>
                <w:rFonts w:eastAsia="Times New Roman"/>
                <w:color w:val="000000"/>
              </w:rPr>
            </w:pPr>
            <w:r w:rsidRPr="00BE4743">
              <w:rPr>
                <w:rFonts w:eastAsia="Times New Roman"/>
                <w:color w:val="000000"/>
              </w:rPr>
              <w:t xml:space="preserve">BEFORE ME ON THIS ________ DAY OF ________________, 20____. </w:t>
            </w:r>
          </w:p>
          <w:p w14:paraId="2D4A7405"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1C51AE39"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04958259"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 </w:t>
            </w:r>
          </w:p>
          <w:p w14:paraId="76B6484D" w14:textId="77777777" w:rsidR="00BE4743" w:rsidRPr="00BE4743" w:rsidRDefault="00BE4743" w:rsidP="003F3147">
            <w:pPr>
              <w:tabs>
                <w:tab w:val="center" w:pos="1799"/>
              </w:tabs>
              <w:spacing w:line="259" w:lineRule="auto"/>
              <w:rPr>
                <w:rFonts w:eastAsia="Times New Roman"/>
                <w:color w:val="000000"/>
              </w:rPr>
            </w:pPr>
            <w:r w:rsidRPr="00BE4743">
              <w:rPr>
                <w:rFonts w:eastAsia="Times New Roman"/>
                <w:color w:val="000000"/>
              </w:rPr>
              <w:t xml:space="preserve"> </w:t>
            </w:r>
            <w:r w:rsidRPr="00BE4743">
              <w:rPr>
                <w:rFonts w:eastAsia="Times New Roman"/>
                <w:color w:val="000000"/>
              </w:rPr>
              <w:tab/>
              <w:t>NOTARY PUBLIC</w:t>
            </w:r>
          </w:p>
        </w:tc>
        <w:tc>
          <w:tcPr>
            <w:tcW w:w="4680" w:type="dxa"/>
            <w:tcBorders>
              <w:top w:val="nil"/>
              <w:left w:val="nil"/>
              <w:bottom w:val="nil"/>
              <w:right w:val="nil"/>
            </w:tcBorders>
          </w:tcPr>
          <w:p w14:paraId="4A00A61C" w14:textId="77777777" w:rsidR="00BE4743" w:rsidRPr="00BE4743" w:rsidRDefault="00BE4743" w:rsidP="003F3147">
            <w:pPr>
              <w:spacing w:after="252" w:line="259" w:lineRule="auto"/>
              <w:ind w:left="854"/>
              <w:rPr>
                <w:rFonts w:eastAsia="Times New Roman"/>
                <w:color w:val="000000"/>
              </w:rPr>
            </w:pPr>
            <w:r w:rsidRPr="00BE4743">
              <w:rPr>
                <w:rFonts w:eastAsia="Times New Roman"/>
                <w:color w:val="000000"/>
              </w:rPr>
              <w:t xml:space="preserve"> </w:t>
            </w:r>
          </w:p>
          <w:p w14:paraId="15F16EFE"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_______________________________________ </w:t>
            </w:r>
          </w:p>
          <w:p w14:paraId="6A3BD28C"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Signature of Affiant </w:t>
            </w:r>
          </w:p>
        </w:tc>
      </w:tr>
    </w:tbl>
    <w:p w14:paraId="42270E6F" w14:textId="77777777" w:rsidR="00BE4743" w:rsidRDefault="00BE4743" w:rsidP="00BE4743">
      <w:pPr>
        <w:autoSpaceDE w:val="0"/>
        <w:autoSpaceDN w:val="0"/>
        <w:adjustRightInd w:val="0"/>
        <w:contextualSpacing/>
        <w:jc w:val="center"/>
        <w:rPr>
          <w:b/>
          <w:bCs/>
          <w:color w:val="000000"/>
        </w:rPr>
      </w:pPr>
    </w:p>
    <w:p w14:paraId="6F618F77" w14:textId="77777777" w:rsidR="00BE4743" w:rsidRDefault="00BE4743">
      <w:pPr>
        <w:rPr>
          <w:b/>
          <w:bCs/>
          <w:color w:val="000000"/>
        </w:rPr>
      </w:pPr>
      <w:r>
        <w:rPr>
          <w:b/>
          <w:bCs/>
          <w:color w:val="000000"/>
        </w:rPr>
        <w:br w:type="page"/>
      </w:r>
    </w:p>
    <w:p w14:paraId="0CC9AB97" w14:textId="77777777"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F</w:t>
      </w:r>
    </w:p>
    <w:p w14:paraId="2FC86DF0" w14:textId="77777777" w:rsidR="00BE4743" w:rsidRPr="00BE4743" w:rsidRDefault="00BE4743" w:rsidP="00BE4743">
      <w:pPr>
        <w:autoSpaceDE w:val="0"/>
        <w:autoSpaceDN w:val="0"/>
        <w:adjustRightInd w:val="0"/>
        <w:contextualSpacing/>
        <w:jc w:val="center"/>
        <w:rPr>
          <w:b/>
          <w:bCs/>
          <w:color w:val="000000"/>
        </w:rPr>
      </w:pPr>
    </w:p>
    <w:p w14:paraId="372E5EDD" w14:textId="77777777" w:rsidR="00BE4743" w:rsidRPr="00BE4743" w:rsidRDefault="00BE4743" w:rsidP="00BE4743">
      <w:pPr>
        <w:autoSpaceDE w:val="0"/>
        <w:autoSpaceDN w:val="0"/>
        <w:adjustRightInd w:val="0"/>
        <w:contextualSpacing/>
        <w:jc w:val="center"/>
        <w:rPr>
          <w:b/>
        </w:rPr>
      </w:pPr>
      <w:r w:rsidRPr="00BE4743">
        <w:rPr>
          <w:b/>
        </w:rPr>
        <w:t>Responsibility Disclosures</w:t>
      </w:r>
    </w:p>
    <w:p w14:paraId="08FA137D" w14:textId="77777777" w:rsidR="00BE4743" w:rsidRPr="00BE4743" w:rsidRDefault="00BE4743" w:rsidP="00BE4743"/>
    <w:p w14:paraId="7CCA55A8" w14:textId="77777777" w:rsidR="00BE4743" w:rsidRPr="00BE4743" w:rsidRDefault="00BE4743" w:rsidP="00BE4743"/>
    <w:p w14:paraId="79451786" w14:textId="77777777" w:rsidR="00BE4743" w:rsidRPr="00BE4743" w:rsidRDefault="00BE4743" w:rsidP="00BE4743">
      <w:pPr>
        <w:jc w:val="both"/>
      </w:pPr>
      <w:r w:rsidRPr="00BE4743">
        <w:t xml:space="preserve">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w:t>
      </w:r>
      <w:proofErr w:type="gramStart"/>
      <w:r w:rsidRPr="00BE4743">
        <w:t>thirty (30)</w:t>
      </w:r>
      <w:proofErr w:type="gramEnd"/>
      <w:r w:rsidRPr="00BE4743">
        <w:t xml:space="preserve"> calendar days of such change(s).</w:t>
      </w:r>
    </w:p>
    <w:p w14:paraId="6AA45581" w14:textId="77777777" w:rsidR="00BE4743" w:rsidRPr="00BE4743" w:rsidRDefault="00BE4743" w:rsidP="00BE4743">
      <w:pPr>
        <w:jc w:val="both"/>
      </w:pPr>
    </w:p>
    <w:p w14:paraId="3D71305F" w14:textId="77777777" w:rsidR="00BE4743" w:rsidRPr="00BE4743" w:rsidRDefault="00BE4743" w:rsidP="00BE4743">
      <w:pPr>
        <w:pStyle w:val="ListParagraph"/>
        <w:widowControl/>
        <w:numPr>
          <w:ilvl w:val="0"/>
          <w:numId w:val="23"/>
        </w:numPr>
        <w:contextualSpacing/>
        <w:jc w:val="both"/>
      </w:pPr>
      <w:r w:rsidRPr="00BE4743">
        <w:t>Please indicate whether, within the past five (5) years, your firm has been the defendant in any type of court action(s) for (an) alleged violation(s) of labor or employment laws in connection with a contract for [insert type] services. __ Yes __ No</w:t>
      </w:r>
    </w:p>
    <w:p w14:paraId="3A5985AD" w14:textId="77777777" w:rsidR="00BE4743" w:rsidRPr="00BE4743" w:rsidRDefault="00BE4743" w:rsidP="00BE4743">
      <w:pPr>
        <w:pStyle w:val="ListParagraph"/>
        <w:jc w:val="both"/>
      </w:pPr>
    </w:p>
    <w:p w14:paraId="176A1D89" w14:textId="77777777" w:rsidR="00BE4743" w:rsidRPr="00BE4743" w:rsidRDefault="00BE4743" w:rsidP="00BE4743">
      <w:pPr>
        <w:pStyle w:val="ListParagraph"/>
        <w:jc w:val="both"/>
      </w:pPr>
      <w:r w:rsidRPr="00BE4743">
        <w:t>If yes, please explain the circumstances, including the specific allegation(s) filed against your firm; the name of the plaintiffs; the case number</w:t>
      </w:r>
      <w:proofErr w:type="gramStart"/>
      <w:r w:rsidRPr="00BE4743">
        <w:t>;</w:t>
      </w:r>
      <w:proofErr w:type="gramEnd"/>
      <w:r w:rsidRPr="00BE4743">
        <w:t xml:space="preserve"> and the disposition/current status of each case.</w:t>
      </w:r>
    </w:p>
    <w:p w14:paraId="5CFBC285" w14:textId="77777777" w:rsidR="00BE4743" w:rsidRPr="00BE4743" w:rsidRDefault="00BE4743" w:rsidP="00BE4743">
      <w:pPr>
        <w:pStyle w:val="ListParagraph"/>
        <w:jc w:val="both"/>
      </w:pPr>
    </w:p>
    <w:p w14:paraId="41625989" w14:textId="77777777" w:rsidR="00BE4743" w:rsidRPr="00BE4743" w:rsidRDefault="00BE4743" w:rsidP="00BE4743">
      <w:pPr>
        <w:pStyle w:val="ListParagraph"/>
        <w:widowControl/>
        <w:numPr>
          <w:ilvl w:val="0"/>
          <w:numId w:val="23"/>
        </w:numPr>
        <w:contextualSpacing/>
        <w:jc w:val="both"/>
      </w:pPr>
      <w:r w:rsidRPr="00BE4743">
        <w:t>Please indicate whether, within the past five (5) years, your firm or any of its owners, partners, or officers, has/have ever been investigated, cited, assessed any penalties, or found to have violated any labor or employment laws. __ Yes __ No</w:t>
      </w:r>
    </w:p>
    <w:p w14:paraId="7511A1DA" w14:textId="77777777" w:rsidR="00BE4743" w:rsidRPr="00BE4743" w:rsidRDefault="00BE4743" w:rsidP="00BE4743">
      <w:pPr>
        <w:pStyle w:val="ListParagraph"/>
        <w:jc w:val="both"/>
      </w:pPr>
    </w:p>
    <w:p w14:paraId="407B142B" w14:textId="77777777" w:rsidR="00BE4743" w:rsidRPr="00BE4743" w:rsidRDefault="00BE4743" w:rsidP="00BE4743">
      <w:pPr>
        <w:pStyle w:val="ListParagraph"/>
        <w:jc w:val="both"/>
      </w:pPr>
      <w:r w:rsidRPr="00BE4743">
        <w:t>If yes, please explain the circumstances, including the specific charge(s) filed against your firm, its owners, partners, and/or officers; the agency that was involved; and the disposition/current status of each case.</w:t>
      </w:r>
    </w:p>
    <w:p w14:paraId="4CC185B8" w14:textId="77777777" w:rsidR="00BE4743" w:rsidRPr="00BE4743" w:rsidRDefault="00BE4743" w:rsidP="00BE4743">
      <w:pPr>
        <w:pStyle w:val="ListParagraph"/>
        <w:jc w:val="both"/>
      </w:pPr>
    </w:p>
    <w:p w14:paraId="3733C45A" w14:textId="77777777" w:rsidR="00BE4743" w:rsidRPr="00BE4743" w:rsidRDefault="00BE4743" w:rsidP="00BE4743">
      <w:pPr>
        <w:pStyle w:val="ListParagraph"/>
        <w:widowControl/>
        <w:numPr>
          <w:ilvl w:val="0"/>
          <w:numId w:val="23"/>
        </w:numPr>
        <w:contextualSpacing/>
        <w:jc w:val="both"/>
      </w:pPr>
      <w:r w:rsidRPr="00BE4743">
        <w:t>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w:t>
      </w:r>
    </w:p>
    <w:p w14:paraId="580088BC" w14:textId="77777777" w:rsidR="00BE4743" w:rsidRPr="00BE4743" w:rsidRDefault="00BE4743" w:rsidP="00BE4743">
      <w:pPr>
        <w:pStyle w:val="ListParagraph"/>
        <w:jc w:val="both"/>
      </w:pPr>
    </w:p>
    <w:p w14:paraId="278A7E8C" w14:textId="77777777" w:rsidR="00BE4743" w:rsidRPr="00BE4743" w:rsidRDefault="00BE4743" w:rsidP="00BE4743">
      <w:pPr>
        <w:pStyle w:val="ListParagraph"/>
        <w:jc w:val="both"/>
      </w:pPr>
      <w:r w:rsidRPr="00BE4743">
        <w:t>If yes, please explain the circumstances, including the specific charge(s) filed against your firm; the licensing agency that was involved</w:t>
      </w:r>
      <w:proofErr w:type="gramStart"/>
      <w:r w:rsidRPr="00BE4743">
        <w:t>;</w:t>
      </w:r>
      <w:proofErr w:type="gramEnd"/>
      <w:r w:rsidRPr="00BE4743">
        <w:t xml:space="preserve"> and the disposition/current status of each case.</w:t>
      </w:r>
    </w:p>
    <w:p w14:paraId="07258A11" w14:textId="77777777" w:rsidR="00BE4743" w:rsidRPr="00BE4743" w:rsidRDefault="00BE4743" w:rsidP="00BE4743"/>
    <w:p w14:paraId="462E7369" w14:textId="77777777" w:rsidR="00BE4743" w:rsidRPr="00BE4743" w:rsidRDefault="00BE4743" w:rsidP="00BE4743"/>
    <w:p w14:paraId="7F0E56B0" w14:textId="77777777" w:rsidR="00BE4743" w:rsidRPr="00BE4743" w:rsidRDefault="00BE4743" w:rsidP="00BE4743">
      <w:pPr>
        <w:spacing w:line="259" w:lineRule="auto"/>
        <w:rPr>
          <w:rFonts w:eastAsia="Times New Roman"/>
          <w:color w:val="000000"/>
        </w:rPr>
      </w:pPr>
      <w:r w:rsidRPr="00BE4743">
        <w:rPr>
          <w:rFonts w:eastAsia="Times New Roman"/>
          <w:color w:val="000000"/>
        </w:rPr>
        <w:t>_______________________________________</w:t>
      </w:r>
      <w:r w:rsidRPr="00BE4743">
        <w:rPr>
          <w:rFonts w:eastAsia="Times New Roman"/>
          <w:color w:val="000000"/>
        </w:rPr>
        <w:tab/>
      </w:r>
      <w:r w:rsidRPr="00BE4743">
        <w:rPr>
          <w:rFonts w:eastAsia="Times New Roman"/>
          <w:color w:val="000000"/>
        </w:rPr>
        <w:tab/>
      </w:r>
    </w:p>
    <w:p w14:paraId="64208C15" w14:textId="77777777" w:rsidR="00BE4743" w:rsidRPr="00BE4743" w:rsidRDefault="00BE4743" w:rsidP="00BE4743">
      <w:pPr>
        <w:rPr>
          <w:rFonts w:eastAsia="Times New Roman"/>
          <w:color w:val="000000"/>
        </w:rPr>
      </w:pPr>
      <w:r w:rsidRPr="00BE4743">
        <w:rPr>
          <w:rFonts w:eastAsia="Times New Roman"/>
          <w:color w:val="000000"/>
        </w:rPr>
        <w:t>Signature of Legally Responsible Party</w:t>
      </w:r>
    </w:p>
    <w:p w14:paraId="4FAADC11" w14:textId="77777777" w:rsidR="00BE4743" w:rsidRPr="00BE4743" w:rsidRDefault="00BE4743" w:rsidP="00BE4743">
      <w:pPr>
        <w:spacing w:line="259" w:lineRule="auto"/>
        <w:rPr>
          <w:rFonts w:eastAsia="Times New Roman"/>
          <w:color w:val="000000"/>
        </w:rPr>
      </w:pPr>
    </w:p>
    <w:p w14:paraId="68C95B3B" w14:textId="77777777" w:rsidR="00BE4743" w:rsidRPr="00BE4743" w:rsidRDefault="00BE4743" w:rsidP="00BE4743">
      <w:pPr>
        <w:spacing w:line="259" w:lineRule="auto"/>
        <w:rPr>
          <w:rFonts w:eastAsia="Times New Roman"/>
          <w:color w:val="000000"/>
        </w:rPr>
      </w:pPr>
      <w:r w:rsidRPr="00BE4743">
        <w:rPr>
          <w:rFonts w:eastAsia="Times New Roman"/>
          <w:color w:val="000000"/>
        </w:rPr>
        <w:t xml:space="preserve">_______________________________________ </w:t>
      </w:r>
    </w:p>
    <w:p w14:paraId="0FBDC539" w14:textId="77777777" w:rsidR="00BE4743" w:rsidRPr="00BE4743" w:rsidRDefault="00BE4743" w:rsidP="00BE4743">
      <w:r w:rsidRPr="00BE4743">
        <w:rPr>
          <w:rFonts w:eastAsia="Times New Roman"/>
          <w:color w:val="000000"/>
        </w:rPr>
        <w:t>Date</w:t>
      </w:r>
    </w:p>
    <w:p w14:paraId="7E43C690" w14:textId="77777777" w:rsidR="00F15E17" w:rsidRDefault="00BE4743">
      <w:pPr>
        <w:rPr>
          <w:spacing w:val="-1"/>
        </w:rPr>
      </w:pPr>
      <w:r>
        <w:rPr>
          <w:spacing w:val="-1"/>
        </w:rPr>
        <w:br w:type="page"/>
      </w:r>
    </w:p>
    <w:p w14:paraId="09257E9F" w14:textId="77777777" w:rsidR="00F15E17" w:rsidRDefault="00F15E17">
      <w:pPr>
        <w:rPr>
          <w:spacing w:val="-1"/>
        </w:rPr>
      </w:pPr>
    </w:p>
    <w:p w14:paraId="7E775A6C" w14:textId="77777777" w:rsidR="00F15E17" w:rsidRDefault="00F15E17" w:rsidP="00F15E17">
      <w:pPr>
        <w:jc w:val="center"/>
        <w:rPr>
          <w:spacing w:val="-1"/>
        </w:rPr>
      </w:pPr>
      <w:r>
        <w:rPr>
          <w:spacing w:val="-1"/>
        </w:rPr>
        <w:t xml:space="preserve">Attachment G – Information Only </w:t>
      </w:r>
    </w:p>
    <w:p w14:paraId="43D4D812" w14:textId="77777777" w:rsidR="00F15E17" w:rsidRDefault="00F15E17" w:rsidP="00F15E17">
      <w:pPr>
        <w:jc w:val="center"/>
        <w:rPr>
          <w:spacing w:val="-1"/>
        </w:rPr>
      </w:pPr>
      <w:r>
        <w:rPr>
          <w:spacing w:val="-1"/>
        </w:rPr>
        <w:t>(Do Not Complete as part of the Proposal, this will be part of any contract signed with FirstLine Schools)</w:t>
      </w:r>
    </w:p>
    <w:p w14:paraId="577207AC" w14:textId="77777777" w:rsidR="00F15E17" w:rsidRDefault="00F15E17">
      <w:pPr>
        <w:rPr>
          <w:spacing w:val="-1"/>
        </w:rPr>
      </w:pPr>
    </w:p>
    <w:p w14:paraId="4C9D4938" w14:textId="77777777" w:rsidR="00F15E17" w:rsidRDefault="00F15E17">
      <w:pPr>
        <w:rPr>
          <w:spacing w:val="-1"/>
        </w:rPr>
      </w:pPr>
    </w:p>
    <w:p w14:paraId="490ECD39" w14:textId="77777777" w:rsidR="00F15E17" w:rsidRPr="00827292" w:rsidRDefault="00F15E17" w:rsidP="00F15E17">
      <w:pPr>
        <w:jc w:val="center"/>
        <w:rPr>
          <w:rFonts w:ascii="Times New Roman" w:hAnsi="Times New Roman" w:cs="Times New Roman"/>
          <w:sz w:val="28"/>
          <w:szCs w:val="28"/>
        </w:rPr>
      </w:pPr>
      <w:r w:rsidRPr="00827292">
        <w:rPr>
          <w:rFonts w:ascii="Times New Roman" w:hAnsi="Times New Roman" w:cs="Times New Roman"/>
          <w:sz w:val="28"/>
          <w:szCs w:val="28"/>
        </w:rPr>
        <w:t>FirstLine Schools Contract Addendum</w:t>
      </w:r>
    </w:p>
    <w:p w14:paraId="57E3E26A" w14:textId="77777777" w:rsidR="00F15E17" w:rsidRPr="00827292" w:rsidRDefault="00F15E17" w:rsidP="00F15E17">
      <w:pPr>
        <w:rPr>
          <w:rFonts w:ascii="Times New Roman" w:hAnsi="Times New Roman" w:cs="Times New Roman"/>
        </w:rPr>
      </w:pPr>
    </w:p>
    <w:p w14:paraId="5C71ED20" w14:textId="77777777" w:rsidR="00F15E17" w:rsidRDefault="00F15E17" w:rsidP="00F15E17">
      <w:pPr>
        <w:rPr>
          <w:rFonts w:ascii="Times New Roman" w:hAnsi="Times New Roman" w:cs="Times New Roman"/>
        </w:rPr>
      </w:pPr>
      <w:r w:rsidRPr="00827292">
        <w:rPr>
          <w:rFonts w:ascii="Times New Roman" w:hAnsi="Times New Roman" w:cs="Times New Roman"/>
        </w:rPr>
        <w:t>Louisiana recently enacted new requirements that govern the collection, disclosure and use of personally identifiable information of students. The new laws include increased contract requirements between schools or districts and anyone entrusted with such personally identifiable information. The items listed below are specific requirements necessary for any contract that governs the release of student information.</w:t>
      </w:r>
    </w:p>
    <w:p w14:paraId="19A2BEB1" w14:textId="77777777" w:rsidR="00F15E17" w:rsidRPr="00827292" w:rsidRDefault="00F15E17" w:rsidP="00F15E17">
      <w:pPr>
        <w:rPr>
          <w:rFonts w:ascii="Times New Roman" w:hAnsi="Times New Roman" w:cs="Times New Roman"/>
        </w:rPr>
      </w:pPr>
    </w:p>
    <w:p w14:paraId="137A4C84" w14:textId="77777777" w:rsidR="00F15E17" w:rsidRDefault="00F15E17" w:rsidP="00F15E17">
      <w:pPr>
        <w:rPr>
          <w:rFonts w:ascii="Times New Roman" w:hAnsi="Times New Roman" w:cs="Times New Roman"/>
        </w:rPr>
      </w:pPr>
      <w:r w:rsidRPr="00827292">
        <w:rPr>
          <w:rFonts w:ascii="Times New Roman" w:hAnsi="Times New Roman" w:cs="Times New Roman"/>
        </w:rPr>
        <w:t>Sensitive information must be protected at a level that can ensure that only those who are authorized to view the information are allowed access (secure passwords, encryption, etc.) The vendor’s network must maintain a high level of electronic protection to ensure the integrity of sensitive information and to prevent unauthorized access in these systems. Regular review of the protection methods used and system auditing are also critical to maintain protection of these systems. Vendor agrees to protect and maintain the security of data with protection security measures that include maintaining secure environments that are patched and up to date with all appropriate security updates as designated by a relevant authority.</w:t>
      </w:r>
    </w:p>
    <w:p w14:paraId="55D630FA" w14:textId="77777777" w:rsidR="00F15E17" w:rsidRPr="00827292" w:rsidRDefault="00F15E17" w:rsidP="00F15E17">
      <w:pPr>
        <w:rPr>
          <w:rFonts w:ascii="Times New Roman" w:hAnsi="Times New Roman" w:cs="Times New Roman"/>
        </w:rPr>
      </w:pPr>
    </w:p>
    <w:p w14:paraId="1521DC89" w14:textId="77777777" w:rsidR="00F15E17" w:rsidRDefault="00F15E17" w:rsidP="00F15E17">
      <w:pPr>
        <w:rPr>
          <w:rFonts w:ascii="Times New Roman" w:hAnsi="Times New Roman" w:cs="Times New Roman"/>
        </w:rPr>
      </w:pPr>
      <w:r w:rsidRPr="00827292">
        <w:rPr>
          <w:rFonts w:ascii="Times New Roman" w:hAnsi="Times New Roman" w:cs="Times New Roman"/>
        </w:rPr>
        <w:t>In order to ensure that only appropriate individuals and entities have access to personally identifiable student data, organizations must implement various forms of authentication to establish the identity of the requestor of the information with a level of certainty that is commensurate with the sensitivity of the data. Each organization must individually determine the appropriate level of assurance that would provide, in its specific environment, reasonable means of protecting the privacy of student data it maintains. No individual or entity should be allowed unauthenticated access to confidential personally identifiable student records or data at any time.</w:t>
      </w:r>
    </w:p>
    <w:p w14:paraId="4F1634F5" w14:textId="77777777" w:rsidR="00F15E17" w:rsidRPr="00827292" w:rsidRDefault="00F15E17" w:rsidP="00F15E17">
      <w:pPr>
        <w:rPr>
          <w:rFonts w:ascii="Times New Roman" w:hAnsi="Times New Roman" w:cs="Times New Roman"/>
        </w:rPr>
      </w:pPr>
    </w:p>
    <w:p w14:paraId="21FA75E5" w14:textId="77777777" w:rsidR="00F15E17" w:rsidRDefault="00F15E17" w:rsidP="00F15E17">
      <w:pPr>
        <w:rPr>
          <w:rFonts w:ascii="Times New Roman" w:hAnsi="Times New Roman" w:cs="Times New Roman"/>
        </w:rPr>
      </w:pPr>
      <w:r w:rsidRPr="00827292">
        <w:rPr>
          <w:rFonts w:ascii="Times New Roman" w:hAnsi="Times New Roman" w:cs="Times New Roman"/>
        </w:rPr>
        <w:t>The individual, vendor or entity shall implement appropriate measures designed to ensure the confidentiality and security of personally identifiable information, protect against any anticipated access of disclosure of information, and prevent any other action that could result in substantial harm to FirstLine Schools or any individual identified with the data or information in vendor’s custody.</w:t>
      </w:r>
    </w:p>
    <w:p w14:paraId="20899255" w14:textId="77777777" w:rsidR="00F15E17" w:rsidRPr="00827292" w:rsidRDefault="00F15E17" w:rsidP="00F15E17">
      <w:pPr>
        <w:rPr>
          <w:rFonts w:ascii="Times New Roman" w:hAnsi="Times New Roman" w:cs="Times New Roman"/>
        </w:rPr>
      </w:pPr>
    </w:p>
    <w:p w14:paraId="58BF8CF0"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FirstLine Schools personally identifiable student data will be stored, processed and maintained solely on designated servers and that no </w:t>
      </w:r>
      <w:r w:rsidR="0010116E">
        <w:rPr>
          <w:rFonts w:ascii="Times New Roman" w:hAnsi="Times New Roman" w:cs="Times New Roman"/>
        </w:rPr>
        <w:t>FirstL</w:t>
      </w:r>
      <w:r w:rsidRPr="00827292">
        <w:rPr>
          <w:rFonts w:ascii="Times New Roman" w:hAnsi="Times New Roman" w:cs="Times New Roman"/>
        </w:rPr>
        <w:t xml:space="preserve">ine Schools data at any time will be processed on or transferred to any portable or laptop computing device or any portably storage medium, unless that storage medium is in use as part of the vendor’s designated backup and recovery processes. All servers, storage, backups, and network paths utilized in the delivery of the service shall be contained within the states, districts, and territories of the United States unless specifically agreed to in writing by a </w:t>
      </w:r>
      <w:r>
        <w:rPr>
          <w:rFonts w:ascii="Times New Roman" w:hAnsi="Times New Roman" w:cs="Times New Roman"/>
        </w:rPr>
        <w:t>Fi</w:t>
      </w:r>
      <w:r w:rsidRPr="00827292">
        <w:rPr>
          <w:rFonts w:ascii="Times New Roman" w:hAnsi="Times New Roman" w:cs="Times New Roman"/>
        </w:rPr>
        <w:t>rstLine Schools employee with signature authority.</w:t>
      </w:r>
    </w:p>
    <w:p w14:paraId="478EA6A8" w14:textId="77777777" w:rsidR="00F15E17" w:rsidRPr="00827292" w:rsidRDefault="00F15E17" w:rsidP="00F15E17">
      <w:pPr>
        <w:rPr>
          <w:rFonts w:ascii="Times New Roman" w:hAnsi="Times New Roman" w:cs="Times New Roman"/>
        </w:rPr>
      </w:pPr>
    </w:p>
    <w:p w14:paraId="469C6235"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data exchanged shall be used expressly and solely for the purposes enumerated in the Original Agreement or Contract. Data shall not be distributed, repurposed, shared across other application, environments, or business units of vendor. As required by Federal and State law, vendor further agrees that no data of any kind shall be revealed, transmitted, exchanged or otherwise passed to other vendors or interested parties. </w:t>
      </w:r>
    </w:p>
    <w:p w14:paraId="787069A9" w14:textId="77777777" w:rsidR="00F15E17" w:rsidRPr="00827292" w:rsidRDefault="00F15E17" w:rsidP="00F15E17">
      <w:pPr>
        <w:rPr>
          <w:rFonts w:ascii="Times New Roman" w:hAnsi="Times New Roman" w:cs="Times New Roman"/>
        </w:rPr>
      </w:pPr>
    </w:p>
    <w:p w14:paraId="0B927381"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as required by applicable state and federal law, auditors from state, federal, </w:t>
      </w:r>
      <w:r>
        <w:rPr>
          <w:rFonts w:ascii="Times New Roman" w:hAnsi="Times New Roman" w:cs="Times New Roman"/>
        </w:rPr>
        <w:t>Fi</w:t>
      </w:r>
      <w:r w:rsidRPr="00827292">
        <w:rPr>
          <w:rFonts w:ascii="Times New Roman" w:hAnsi="Times New Roman" w:cs="Times New Roman"/>
        </w:rPr>
        <w:t>rstLine Schools, or any other agencies so designated by FirstLine Schools, shall have the option to audit the outsourced service. Records pertaining to the service shall be made available to auditors and FirstLine Schools during normal working hours for this purpose.</w:t>
      </w:r>
    </w:p>
    <w:p w14:paraId="0C65E020" w14:textId="77777777" w:rsidR="00F15E17" w:rsidRPr="00827292" w:rsidRDefault="00F15E17" w:rsidP="00F15E17">
      <w:pPr>
        <w:rPr>
          <w:rFonts w:ascii="Times New Roman" w:hAnsi="Times New Roman" w:cs="Times New Roman"/>
        </w:rPr>
      </w:pPr>
    </w:p>
    <w:p w14:paraId="3B53F14F" w14:textId="77777777" w:rsidR="00F15E17" w:rsidRDefault="00F15E17" w:rsidP="00F15E17">
      <w:pPr>
        <w:rPr>
          <w:rFonts w:ascii="Times New Roman" w:hAnsi="Times New Roman" w:cs="Times New Roman"/>
        </w:rPr>
      </w:pPr>
      <w:r w:rsidRPr="00827292">
        <w:rPr>
          <w:rFonts w:ascii="Times New Roman" w:hAnsi="Times New Roman" w:cs="Times New Roman"/>
        </w:rPr>
        <w:t>Vendor agrees to comply with the Louisiana Database Breach Notification Law (Act 499) and all applicable laws that require the notification of individuals in the event of unauthorized release of personally identifiable information or other event requiring notification. In the event of a breach of any of the vendor’s security obligations or other event requiring notification under applicable law, vendor agrees to notify FirstLine Schools immediately and assume responsibility for informing all such individuals in accordance with applicable law and to indemnify, hold harmless and defend FirstLine Schools and its employees from and against any claims, damages, or other harm related to Notification Event.</w:t>
      </w:r>
    </w:p>
    <w:p w14:paraId="1E5D3AB1" w14:textId="77777777" w:rsidR="00F15E17" w:rsidRPr="00827292" w:rsidRDefault="00F15E17" w:rsidP="00F15E17">
      <w:pPr>
        <w:rPr>
          <w:rFonts w:ascii="Times New Roman" w:hAnsi="Times New Roman" w:cs="Times New Roman"/>
        </w:rPr>
      </w:pPr>
    </w:p>
    <w:p w14:paraId="79A16DB7" w14:textId="77777777" w:rsidR="00F15E17" w:rsidRDefault="00F15E17" w:rsidP="00F15E17">
      <w:pPr>
        <w:rPr>
          <w:rFonts w:ascii="Times New Roman" w:hAnsi="Times New Roman" w:cs="Times New Roman"/>
        </w:rPr>
      </w:pPr>
      <w:r w:rsidRPr="00827292">
        <w:rPr>
          <w:rFonts w:ascii="Times New Roman" w:hAnsi="Times New Roman" w:cs="Times New Roman"/>
        </w:rPr>
        <w:t>The vendor agrees that upon termination of this Agreement it shall return all data to FirstLine Schools in a usable electronic form, and erase, destroy, and render unreadable all FirstLine Schools data in its entirety in a manner that prevents its physical reconstruction through the use of commonly available file restoration utilities, and certify in writing that these actions have been completed within 30 days of the termination of this Agreement or within 7 days of the request of an agent of FirstLine Schools, whichever shall come first.</w:t>
      </w:r>
    </w:p>
    <w:p w14:paraId="40FB0861" w14:textId="77777777" w:rsidR="00F15E17" w:rsidRPr="00827292" w:rsidRDefault="00F15E17" w:rsidP="00F15E17">
      <w:pPr>
        <w:rPr>
          <w:rFonts w:ascii="Times New Roman" w:hAnsi="Times New Roman" w:cs="Times New Roman"/>
        </w:rPr>
      </w:pPr>
    </w:p>
    <w:p w14:paraId="797D57A9"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and FirstLine Schools acknowledge that unauthorized disclosure or use of the protected information may irreparably damage FirstLine Schools in such a way that adequate compensation could not be obtained from damages in an action at law. Accordingly, the actual or threatened unauthorized disclosure or use of any protected information shall give FirstLine Schools the right to seek injunctive relief restraining such unauthorized disclosure or use, in addition to any other remedy otherwise available (including reasonable attorney fees). Vendor hereby waives the posting of a bond with respect to any action for injunctive relief. Vendor further grants </w:t>
      </w:r>
      <w:r>
        <w:rPr>
          <w:rFonts w:ascii="Times New Roman" w:hAnsi="Times New Roman" w:cs="Times New Roman"/>
        </w:rPr>
        <w:t>Fi</w:t>
      </w:r>
      <w:r w:rsidRPr="00827292">
        <w:rPr>
          <w:rFonts w:ascii="Times New Roman" w:hAnsi="Times New Roman" w:cs="Times New Roman"/>
        </w:rPr>
        <w:t>rstLine Schools the right, but not the obligation, to enforce these provisions in vendor’s name against any of vendor’s employees, officers, board members, owners, representatives, agents, contractors, and subcontractors violating the above provisions.</w:t>
      </w:r>
    </w:p>
    <w:p w14:paraId="5898FA36" w14:textId="77777777" w:rsidR="00F15E17" w:rsidRPr="00827292" w:rsidRDefault="00F15E17" w:rsidP="00F15E17">
      <w:pPr>
        <w:rPr>
          <w:rFonts w:ascii="Times New Roman" w:hAnsi="Times New Roman" w:cs="Times New Roman"/>
        </w:rPr>
      </w:pPr>
    </w:p>
    <w:p w14:paraId="7FC3C15B" w14:textId="77777777" w:rsidR="00F15E17" w:rsidRDefault="00F15E17" w:rsidP="00F15E17">
      <w:pPr>
        <w:rPr>
          <w:rFonts w:ascii="Times New Roman" w:hAnsi="Times New Roman" w:cs="Times New Roman"/>
        </w:rPr>
      </w:pPr>
      <w:r w:rsidRPr="00827292">
        <w:rPr>
          <w:rFonts w:ascii="Times New Roman" w:hAnsi="Times New Roman" w:cs="Times New Roman"/>
        </w:rPr>
        <w:t>Vendor must have established and implemented a clear data breach response plan outlining organizational policies and procedures for addressing a potential breach, which is an essential step in protecting the privacy of student data. Prompt response is essential for minimizing the risk of any further data loss and; therefore, plays an important role in mitigating any negative consequences of the breach, including potential harm to affected individuals. A data breach is any instance in which there is an unauthorized release or access of personally identifiable information or other information not suitable for public release. This definition applies regardless of whether an organization stores and manages the data directly or through a contractor, such as a cloud service provider.</w:t>
      </w:r>
    </w:p>
    <w:p w14:paraId="13DDB4CD" w14:textId="77777777" w:rsidR="00F15E17" w:rsidRPr="00827292" w:rsidRDefault="00F15E17" w:rsidP="00F15E17">
      <w:pPr>
        <w:rPr>
          <w:rFonts w:ascii="Times New Roman" w:hAnsi="Times New Roman" w:cs="Times New Roman"/>
        </w:rPr>
      </w:pPr>
    </w:p>
    <w:p w14:paraId="3B6DCFF3" w14:textId="77777777" w:rsidR="00F15E17" w:rsidRDefault="00F15E17" w:rsidP="00F15E17">
      <w:pPr>
        <w:rPr>
          <w:rFonts w:ascii="Times New Roman" w:hAnsi="Times New Roman" w:cs="Times New Roman"/>
        </w:rPr>
      </w:pPr>
      <w:r w:rsidRPr="00827292">
        <w:rPr>
          <w:rFonts w:ascii="Times New Roman" w:hAnsi="Times New Roman" w:cs="Times New Roman"/>
        </w:rPr>
        <w:t>A vendor’s audit strategy will require the following actions to protect and retain audit logs. The storing of audit logs and records on a server separate from the system that generates the audit trail. Access to audit logs must be restricted to prevent tampering or altering of audit data. Retention of audit trails must be based on a schedule determined collaboratively with operational, technical, risk management, and legal staff.</w:t>
      </w:r>
    </w:p>
    <w:p w14:paraId="7ECF6EF2" w14:textId="77777777" w:rsidR="00F15E17" w:rsidRPr="00827292" w:rsidRDefault="00F15E17" w:rsidP="00F15E17">
      <w:pPr>
        <w:rPr>
          <w:rFonts w:ascii="Times New Roman" w:hAnsi="Times New Roman" w:cs="Times New Roman"/>
        </w:rPr>
      </w:pPr>
    </w:p>
    <w:p w14:paraId="76E039AA" w14:textId="77777777" w:rsidR="00F15E17" w:rsidRDefault="00F15E17" w:rsidP="00F15E17">
      <w:pPr>
        <w:rPr>
          <w:rFonts w:ascii="Times New Roman" w:hAnsi="Times New Roman" w:cs="Times New Roman"/>
        </w:rPr>
      </w:pPr>
      <w:r w:rsidRPr="00827292">
        <w:rPr>
          <w:rFonts w:ascii="Times New Roman" w:hAnsi="Times New Roman" w:cs="Times New Roman"/>
        </w:rPr>
        <w:t>Vendor is permitted to disclose Confidential Information to its employees, authorized subcontractors, agents, consultants and auditors on a need to know basis only, provided that all such subcontractors, agents, consultants and auditors have written confidentiality obligations to vendor and F.</w:t>
      </w:r>
    </w:p>
    <w:p w14:paraId="1311236D" w14:textId="77777777" w:rsidR="00F15E17" w:rsidRPr="00827292" w:rsidRDefault="00F15E17" w:rsidP="00F15E17">
      <w:pPr>
        <w:rPr>
          <w:rFonts w:ascii="Times New Roman" w:hAnsi="Times New Roman" w:cs="Times New Roman"/>
        </w:rPr>
      </w:pPr>
    </w:p>
    <w:p w14:paraId="1388B908" w14:textId="77777777" w:rsidR="00F15E17" w:rsidRDefault="00F15E17" w:rsidP="00F15E17">
      <w:pPr>
        <w:rPr>
          <w:rFonts w:ascii="Times New Roman" w:hAnsi="Times New Roman" w:cs="Times New Roman"/>
        </w:rPr>
      </w:pPr>
      <w:r w:rsidRPr="00827292">
        <w:rPr>
          <w:rFonts w:ascii="Times New Roman" w:hAnsi="Times New Roman" w:cs="Times New Roman"/>
        </w:rPr>
        <w:t>The confidentiality obligations shall survive termination of any agreement with vendor for a period of fifteen (15) years or for as long as the information remains confidential, whichever is longer and will insure to the benefit of FirstLine Schools.</w:t>
      </w:r>
    </w:p>
    <w:p w14:paraId="7F2F36BA" w14:textId="77777777" w:rsidR="00F15E17" w:rsidRDefault="00F15E17">
      <w:pPr>
        <w:rPr>
          <w:rFonts w:ascii="Times New Roman" w:hAnsi="Times New Roman" w:cs="Times New Roman"/>
        </w:rPr>
      </w:pPr>
    </w:p>
    <w:p w14:paraId="51538112" w14:textId="77777777" w:rsidR="00F15E17" w:rsidRDefault="00F15E17">
      <w:pPr>
        <w:rPr>
          <w:spacing w:val="-1"/>
        </w:rPr>
      </w:pPr>
      <w:r>
        <w:rPr>
          <w:spacing w:val="-1"/>
        </w:rPr>
        <w:br w:type="page"/>
      </w:r>
    </w:p>
    <w:p w14:paraId="0B8B60FD" w14:textId="77777777" w:rsidR="00BE4743" w:rsidRDefault="00BE4743">
      <w:pPr>
        <w:rPr>
          <w:rFonts w:ascii="Calibri" w:eastAsia="Calibri" w:hAnsi="Calibri"/>
          <w:b/>
          <w:bCs/>
          <w:spacing w:val="-1"/>
        </w:rPr>
      </w:pPr>
    </w:p>
    <w:p w14:paraId="7D148E64" w14:textId="77777777" w:rsidR="00785140" w:rsidRDefault="00BC14EC">
      <w:pPr>
        <w:pStyle w:val="Heading3"/>
        <w:spacing w:before="56"/>
        <w:ind w:left="3255" w:right="3253"/>
        <w:jc w:val="center"/>
        <w:rPr>
          <w:b w:val="0"/>
          <w:bCs w:val="0"/>
        </w:rPr>
      </w:pPr>
      <w:r>
        <w:rPr>
          <w:spacing w:val="-1"/>
        </w:rPr>
        <w:t>ATTACHMENT</w:t>
      </w:r>
      <w:r w:rsidR="00BC31A7">
        <w:t xml:space="preserve"> H</w:t>
      </w:r>
    </w:p>
    <w:p w14:paraId="18A79348" w14:textId="77777777" w:rsidR="00785140" w:rsidRDefault="00BC14EC">
      <w:pPr>
        <w:ind w:left="3253" w:right="3253"/>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6FC9FBDB" w14:textId="77777777" w:rsidR="00785140" w:rsidRDefault="00785140">
      <w:pPr>
        <w:rPr>
          <w:rFonts w:ascii="Calibri" w:eastAsia="Calibri" w:hAnsi="Calibri" w:cs="Calibri"/>
          <w:b/>
          <w:bCs/>
        </w:rPr>
      </w:pPr>
    </w:p>
    <w:p w14:paraId="32D0046F" w14:textId="77777777" w:rsidR="00785140" w:rsidRDefault="00BC14EC">
      <w:pPr>
        <w:ind w:left="3255" w:right="3253"/>
        <w:jc w:val="center"/>
        <w:rPr>
          <w:rFonts w:ascii="Calibri" w:eastAsia="Calibri" w:hAnsi="Calibri" w:cs="Calibri"/>
        </w:rPr>
      </w:pPr>
      <w:r>
        <w:rPr>
          <w:rFonts w:ascii="Calibri"/>
          <w:b/>
          <w:spacing w:val="-1"/>
        </w:rPr>
        <w:t>CHECKLIST</w:t>
      </w:r>
      <w:r>
        <w:rPr>
          <w:rFonts w:ascii="Calibri"/>
          <w:b/>
          <w:spacing w:val="-2"/>
        </w:rPr>
        <w:t xml:space="preserve"> </w:t>
      </w:r>
      <w:r>
        <w:rPr>
          <w:rFonts w:ascii="Calibri"/>
          <w:b/>
          <w:spacing w:val="-1"/>
        </w:rPr>
        <w:t>OF</w:t>
      </w:r>
      <w:r>
        <w:rPr>
          <w:rFonts w:ascii="Calibri"/>
          <w:b/>
        </w:rPr>
        <w:t xml:space="preserve"> </w:t>
      </w:r>
      <w:r>
        <w:rPr>
          <w:rFonts w:ascii="Calibri"/>
          <w:b/>
          <w:spacing w:val="-1"/>
        </w:rPr>
        <w:t>REQUIRED</w:t>
      </w:r>
      <w:r>
        <w:rPr>
          <w:rFonts w:ascii="Calibri"/>
          <w:b/>
          <w:spacing w:val="-2"/>
        </w:rPr>
        <w:t xml:space="preserve"> </w:t>
      </w:r>
      <w:r>
        <w:rPr>
          <w:rFonts w:ascii="Calibri"/>
          <w:b/>
          <w:spacing w:val="-1"/>
        </w:rPr>
        <w:t>ELEMENTS</w:t>
      </w:r>
    </w:p>
    <w:p w14:paraId="7146E42C" w14:textId="77777777" w:rsidR="00785140" w:rsidRDefault="00785140">
      <w:pPr>
        <w:rPr>
          <w:rFonts w:ascii="Calibri" w:eastAsia="Calibri" w:hAnsi="Calibri" w:cs="Calibri"/>
          <w:b/>
          <w:bCs/>
          <w:sz w:val="20"/>
          <w:szCs w:val="20"/>
        </w:rPr>
      </w:pPr>
    </w:p>
    <w:p w14:paraId="47AC619F" w14:textId="77777777" w:rsidR="00785140" w:rsidRDefault="00785140">
      <w:pPr>
        <w:spacing w:before="6"/>
        <w:rPr>
          <w:rFonts w:ascii="Calibri" w:eastAsia="Calibri" w:hAnsi="Calibri" w:cs="Calibri"/>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600"/>
        <w:gridCol w:w="989"/>
        <w:gridCol w:w="1892"/>
        <w:gridCol w:w="1097"/>
      </w:tblGrid>
      <w:tr w:rsidR="00785140" w14:paraId="3CFE325F"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3B29F17F" w14:textId="77777777" w:rsidR="00785140" w:rsidRDefault="00BC14EC">
            <w:pPr>
              <w:pStyle w:val="TableParagraph"/>
              <w:spacing w:line="267" w:lineRule="exact"/>
              <w:ind w:left="1"/>
              <w:jc w:val="center"/>
              <w:rPr>
                <w:rFonts w:ascii="Calibri" w:eastAsia="Calibri" w:hAnsi="Calibri" w:cs="Calibri"/>
              </w:rPr>
            </w:pPr>
            <w:r>
              <w:rPr>
                <w:rFonts w:ascii="Calibri"/>
                <w:b/>
              </w:rPr>
              <w:t>ITEM</w:t>
            </w:r>
          </w:p>
        </w:tc>
        <w:tc>
          <w:tcPr>
            <w:tcW w:w="989" w:type="dxa"/>
            <w:tcBorders>
              <w:top w:val="single" w:sz="5" w:space="0" w:color="000000"/>
              <w:left w:val="single" w:sz="5" w:space="0" w:color="000000"/>
              <w:bottom w:val="single" w:sz="5" w:space="0" w:color="000000"/>
              <w:right w:val="single" w:sz="5" w:space="0" w:color="000000"/>
            </w:tcBorders>
          </w:tcPr>
          <w:p w14:paraId="53225BB8" w14:textId="77777777" w:rsidR="00785140" w:rsidRDefault="00BC14EC">
            <w:pPr>
              <w:pStyle w:val="TableParagraph"/>
              <w:spacing w:line="267" w:lineRule="exact"/>
              <w:ind w:left="236"/>
              <w:rPr>
                <w:rFonts w:ascii="Calibri" w:eastAsia="Calibri" w:hAnsi="Calibri" w:cs="Calibri"/>
              </w:rPr>
            </w:pPr>
            <w:r>
              <w:rPr>
                <w:rFonts w:ascii="Calibri"/>
                <w:b/>
                <w:spacing w:val="-1"/>
              </w:rPr>
              <w:t>PAGE</w:t>
            </w:r>
          </w:p>
        </w:tc>
        <w:tc>
          <w:tcPr>
            <w:tcW w:w="1892" w:type="dxa"/>
            <w:tcBorders>
              <w:top w:val="single" w:sz="5" w:space="0" w:color="000000"/>
              <w:left w:val="single" w:sz="5" w:space="0" w:color="000000"/>
              <w:bottom w:val="single" w:sz="5" w:space="0" w:color="000000"/>
              <w:right w:val="single" w:sz="5" w:space="0" w:color="000000"/>
            </w:tcBorders>
          </w:tcPr>
          <w:p w14:paraId="68257FBA" w14:textId="77777777" w:rsidR="00785140" w:rsidRDefault="00BC14EC">
            <w:pPr>
              <w:pStyle w:val="TableParagraph"/>
              <w:spacing w:line="267" w:lineRule="exact"/>
              <w:ind w:left="214"/>
              <w:rPr>
                <w:rFonts w:ascii="Calibri" w:eastAsia="Calibri" w:hAnsi="Calibri" w:cs="Calibri"/>
              </w:rPr>
            </w:pPr>
            <w:r>
              <w:rPr>
                <w:rFonts w:ascii="Calibri"/>
                <w:b/>
                <w:spacing w:val="-1"/>
              </w:rPr>
              <w:t>INCLUDED</w:t>
            </w:r>
            <w:r>
              <w:rPr>
                <w:rFonts w:ascii="Calibri"/>
                <w:b/>
                <w:spacing w:val="1"/>
              </w:rPr>
              <w:t xml:space="preserve"> </w:t>
            </w:r>
            <w:r>
              <w:rPr>
                <w:rFonts w:ascii="Calibri"/>
                <w:b/>
                <w:spacing w:val="-1"/>
              </w:rPr>
              <w:t>(y/n)</w:t>
            </w:r>
          </w:p>
        </w:tc>
        <w:tc>
          <w:tcPr>
            <w:tcW w:w="1097" w:type="dxa"/>
            <w:tcBorders>
              <w:top w:val="single" w:sz="5" w:space="0" w:color="000000"/>
              <w:left w:val="single" w:sz="5" w:space="0" w:color="000000"/>
              <w:bottom w:val="single" w:sz="5" w:space="0" w:color="000000"/>
              <w:right w:val="single" w:sz="5" w:space="0" w:color="000000"/>
            </w:tcBorders>
          </w:tcPr>
          <w:p w14:paraId="01A1F344" w14:textId="77777777" w:rsidR="00785140" w:rsidRDefault="00BC14EC">
            <w:pPr>
              <w:pStyle w:val="TableParagraph"/>
              <w:spacing w:line="267" w:lineRule="exact"/>
              <w:ind w:left="159"/>
              <w:rPr>
                <w:rFonts w:ascii="Calibri" w:eastAsia="Calibri" w:hAnsi="Calibri" w:cs="Calibri"/>
              </w:rPr>
            </w:pPr>
            <w:r>
              <w:rPr>
                <w:rFonts w:ascii="Calibri"/>
                <w:b/>
                <w:spacing w:val="-1"/>
              </w:rPr>
              <w:t>INITIALS</w:t>
            </w:r>
          </w:p>
        </w:tc>
      </w:tr>
      <w:tr w:rsidR="00785140" w14:paraId="7F259069"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7EDF48F7" w14:textId="77777777" w:rsidR="00785140" w:rsidRDefault="00BC14EC">
            <w:pPr>
              <w:pStyle w:val="TableParagraph"/>
              <w:spacing w:line="264" w:lineRule="exact"/>
              <w:ind w:left="102"/>
              <w:rPr>
                <w:rFonts w:ascii="Calibri" w:eastAsia="Calibri" w:hAnsi="Calibri" w:cs="Calibri"/>
              </w:rPr>
            </w:pPr>
            <w:r>
              <w:rPr>
                <w:rFonts w:ascii="Calibri"/>
                <w:spacing w:val="-1"/>
              </w:rPr>
              <w:t>Executive</w:t>
            </w:r>
            <w:r>
              <w:rPr>
                <w:rFonts w:ascii="Calibri"/>
                <w:spacing w:val="-2"/>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14:paraId="56FF2AF5"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161FE354"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6060DDB0" w14:textId="77777777" w:rsidR="00785140" w:rsidRDefault="00785140"/>
        </w:tc>
      </w:tr>
      <w:tr w:rsidR="00785140" w14:paraId="0215BC36"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F22066D" w14:textId="77777777" w:rsidR="00785140" w:rsidRDefault="00BC14EC">
            <w:pPr>
              <w:pStyle w:val="TableParagraph"/>
              <w:spacing w:line="264" w:lineRule="exact"/>
              <w:ind w:left="102"/>
              <w:rPr>
                <w:rFonts w:ascii="Calibri" w:eastAsia="Calibri" w:hAnsi="Calibri" w:cs="Calibri"/>
              </w:rPr>
            </w:pPr>
            <w:r>
              <w:rPr>
                <w:rFonts w:ascii="Calibri"/>
                <w:spacing w:val="-1"/>
              </w:rPr>
              <w:t>Company</w:t>
            </w:r>
            <w:r>
              <w:rPr>
                <w:rFonts w:ascii="Calibri"/>
              </w:rPr>
              <w:t xml:space="preserve"> </w:t>
            </w:r>
            <w:r>
              <w:rPr>
                <w:rFonts w:ascii="Calibri"/>
                <w:spacing w:val="-1"/>
              </w:rPr>
              <w:t>Overview/Fiscal</w:t>
            </w:r>
            <w:r>
              <w:rPr>
                <w:rFonts w:ascii="Calibri"/>
                <w:spacing w:val="-2"/>
              </w:rPr>
              <w:t xml:space="preserve"> </w:t>
            </w:r>
            <w:r>
              <w:rPr>
                <w:rFonts w:ascii="Calibri"/>
                <w:spacing w:val="-1"/>
              </w:rPr>
              <w:t>Responsibility</w:t>
            </w:r>
            <w:r>
              <w:rPr>
                <w:rFonts w:ascii="Calibri"/>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14:paraId="375D6E39"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165A4665"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204B4152" w14:textId="77777777" w:rsidR="00785140" w:rsidRDefault="00785140"/>
        </w:tc>
      </w:tr>
      <w:tr w:rsidR="00785140" w14:paraId="22431716"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16E219CB" w14:textId="77777777" w:rsidR="00785140" w:rsidRDefault="00BC14EC">
            <w:pPr>
              <w:pStyle w:val="TableParagraph"/>
              <w:spacing w:line="264" w:lineRule="exact"/>
              <w:ind w:left="102"/>
              <w:rPr>
                <w:rFonts w:ascii="Calibri" w:eastAsia="Calibri" w:hAnsi="Calibri" w:cs="Calibri"/>
              </w:rPr>
            </w:pPr>
            <w:r>
              <w:rPr>
                <w:rFonts w:ascii="Calibri"/>
                <w:spacing w:val="-1"/>
              </w:rPr>
              <w:t>Organization</w:t>
            </w:r>
            <w:r>
              <w:rPr>
                <w:rFonts w:ascii="Calibri"/>
                <w:spacing w:val="-3"/>
              </w:rPr>
              <w:t xml:space="preserve"> </w:t>
            </w:r>
            <w:r>
              <w:rPr>
                <w:rFonts w:ascii="Calibri"/>
                <w:spacing w:val="-1"/>
              </w:rPr>
              <w:t>Policies</w:t>
            </w:r>
            <w:r>
              <w:rPr>
                <w:rFonts w:ascii="Calibri"/>
              </w:rPr>
              <w:t xml:space="preserve"> </w:t>
            </w:r>
            <w:r>
              <w:rPr>
                <w:rFonts w:ascii="Calibri"/>
                <w:spacing w:val="-1"/>
              </w:rPr>
              <w:t>and</w:t>
            </w:r>
            <w:r>
              <w:rPr>
                <w:rFonts w:ascii="Calibri"/>
                <w:spacing w:val="-3"/>
              </w:rPr>
              <w:t xml:space="preserve"> </w:t>
            </w:r>
            <w:r>
              <w:rPr>
                <w:rFonts w:ascii="Calibri"/>
                <w:spacing w:val="-1"/>
              </w:rPr>
              <w:t>Procedures</w:t>
            </w:r>
          </w:p>
        </w:tc>
        <w:tc>
          <w:tcPr>
            <w:tcW w:w="989" w:type="dxa"/>
            <w:tcBorders>
              <w:top w:val="single" w:sz="5" w:space="0" w:color="000000"/>
              <w:left w:val="single" w:sz="5" w:space="0" w:color="000000"/>
              <w:bottom w:val="single" w:sz="5" w:space="0" w:color="000000"/>
              <w:right w:val="single" w:sz="5" w:space="0" w:color="000000"/>
            </w:tcBorders>
          </w:tcPr>
          <w:p w14:paraId="7B0440BC"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6D3461C8"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0D982EAB" w14:textId="77777777" w:rsidR="00785140" w:rsidRDefault="00785140"/>
        </w:tc>
      </w:tr>
      <w:tr w:rsidR="00785140" w14:paraId="1ACFB71C"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2D96CFB" w14:textId="77777777" w:rsidR="00785140" w:rsidRDefault="00BC14EC">
            <w:pPr>
              <w:pStyle w:val="TableParagraph"/>
              <w:spacing w:line="264" w:lineRule="exact"/>
              <w:ind w:left="102"/>
              <w:rPr>
                <w:rFonts w:ascii="Calibri" w:eastAsia="Calibri" w:hAnsi="Calibri" w:cs="Calibri"/>
              </w:rPr>
            </w:pPr>
            <w:r>
              <w:rPr>
                <w:rFonts w:ascii="Calibri"/>
                <w:spacing w:val="-1"/>
              </w:rPr>
              <w:t>Performance</w:t>
            </w:r>
            <w:r>
              <w:rPr>
                <w:rFonts w:ascii="Calibri"/>
                <w:spacing w:val="1"/>
              </w:rPr>
              <w:t xml:space="preserve"> </w:t>
            </w:r>
            <w:r>
              <w:rPr>
                <w:rFonts w:ascii="Calibri"/>
                <w:spacing w:val="-1"/>
              </w:rPr>
              <w:t>History</w:t>
            </w:r>
            <w:r>
              <w:rPr>
                <w:rFonts w:ascii="Calibri"/>
                <w:spacing w:val="-2"/>
              </w:rPr>
              <w:t xml:space="preserve"> </w:t>
            </w:r>
            <w:r>
              <w:rPr>
                <w:rFonts w:ascii="Calibri"/>
              </w:rPr>
              <w:t>&amp;</w:t>
            </w:r>
            <w:r>
              <w:rPr>
                <w:rFonts w:ascii="Calibri"/>
                <w:spacing w:val="-1"/>
              </w:rPr>
              <w:t xml:space="preserve"> Preparedness</w:t>
            </w:r>
            <w:r>
              <w:rPr>
                <w:rFonts w:ascii="Calibri"/>
              </w:rPr>
              <w:t xml:space="preserve"> </w:t>
            </w:r>
            <w:r>
              <w:rPr>
                <w:rFonts w:ascii="Calibri"/>
                <w:spacing w:val="-1"/>
              </w:rPr>
              <w:t>for</w:t>
            </w:r>
            <w:r>
              <w:rPr>
                <w:rFonts w:ascii="Calibri"/>
                <w:spacing w:val="1"/>
              </w:rPr>
              <w:t xml:space="preserve"> </w:t>
            </w:r>
            <w:r>
              <w:rPr>
                <w:rFonts w:ascii="Calibri"/>
                <w:spacing w:val="-1"/>
              </w:rPr>
              <w:t>FirstLine</w:t>
            </w:r>
          </w:p>
        </w:tc>
        <w:tc>
          <w:tcPr>
            <w:tcW w:w="989" w:type="dxa"/>
            <w:tcBorders>
              <w:top w:val="single" w:sz="5" w:space="0" w:color="000000"/>
              <w:left w:val="single" w:sz="5" w:space="0" w:color="000000"/>
              <w:bottom w:val="single" w:sz="5" w:space="0" w:color="000000"/>
              <w:right w:val="single" w:sz="5" w:space="0" w:color="000000"/>
            </w:tcBorders>
          </w:tcPr>
          <w:p w14:paraId="6A367F5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47BF5817"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12A33909" w14:textId="77777777" w:rsidR="00785140" w:rsidRDefault="00785140"/>
        </w:tc>
      </w:tr>
      <w:tr w:rsidR="00F717CE" w14:paraId="48137A30"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2DB0606D" w14:textId="77777777" w:rsidR="00F717CE" w:rsidRDefault="00CA1CCA">
            <w:pPr>
              <w:pStyle w:val="TableParagraph"/>
              <w:spacing w:line="264" w:lineRule="exact"/>
              <w:ind w:left="102"/>
              <w:rPr>
                <w:rFonts w:ascii="Calibri"/>
                <w:spacing w:val="-1"/>
              </w:rPr>
            </w:pPr>
            <w:r>
              <w:t>Service Implementation Plan</w:t>
            </w:r>
          </w:p>
        </w:tc>
        <w:tc>
          <w:tcPr>
            <w:tcW w:w="989" w:type="dxa"/>
            <w:tcBorders>
              <w:top w:val="single" w:sz="5" w:space="0" w:color="000000"/>
              <w:left w:val="single" w:sz="5" w:space="0" w:color="000000"/>
              <w:bottom w:val="single" w:sz="5" w:space="0" w:color="000000"/>
              <w:right w:val="single" w:sz="5" w:space="0" w:color="000000"/>
            </w:tcBorders>
          </w:tcPr>
          <w:p w14:paraId="626FF25D" w14:textId="77777777" w:rsidR="00F717CE" w:rsidRDefault="00F717CE"/>
        </w:tc>
        <w:tc>
          <w:tcPr>
            <w:tcW w:w="1892" w:type="dxa"/>
            <w:tcBorders>
              <w:top w:val="single" w:sz="5" w:space="0" w:color="000000"/>
              <w:left w:val="single" w:sz="5" w:space="0" w:color="000000"/>
              <w:bottom w:val="single" w:sz="5" w:space="0" w:color="000000"/>
              <w:right w:val="single" w:sz="5" w:space="0" w:color="000000"/>
            </w:tcBorders>
          </w:tcPr>
          <w:p w14:paraId="7BB1BF89" w14:textId="77777777" w:rsidR="00F717CE" w:rsidRDefault="00F717CE"/>
        </w:tc>
        <w:tc>
          <w:tcPr>
            <w:tcW w:w="1097" w:type="dxa"/>
            <w:tcBorders>
              <w:top w:val="single" w:sz="5" w:space="0" w:color="000000"/>
              <w:left w:val="single" w:sz="5" w:space="0" w:color="000000"/>
              <w:bottom w:val="single" w:sz="5" w:space="0" w:color="000000"/>
              <w:right w:val="single" w:sz="5" w:space="0" w:color="000000"/>
            </w:tcBorders>
          </w:tcPr>
          <w:p w14:paraId="6D0DDE3B" w14:textId="77777777" w:rsidR="00F717CE" w:rsidRDefault="00F717CE"/>
        </w:tc>
      </w:tr>
      <w:tr w:rsidR="00785140" w14:paraId="33B8AA74" w14:textId="77777777">
        <w:trPr>
          <w:trHeight w:hRule="exact" w:val="373"/>
        </w:trPr>
        <w:tc>
          <w:tcPr>
            <w:tcW w:w="5600" w:type="dxa"/>
            <w:tcBorders>
              <w:top w:val="single" w:sz="5" w:space="0" w:color="000000"/>
              <w:left w:val="single" w:sz="5" w:space="0" w:color="000000"/>
              <w:bottom w:val="single" w:sz="5" w:space="0" w:color="000000"/>
              <w:right w:val="single" w:sz="5" w:space="0" w:color="000000"/>
            </w:tcBorders>
          </w:tcPr>
          <w:p w14:paraId="2E436DE9" w14:textId="77777777" w:rsidR="00785140" w:rsidRDefault="00BC14EC">
            <w:pPr>
              <w:pStyle w:val="TableParagraph"/>
              <w:spacing w:line="265" w:lineRule="exact"/>
              <w:ind w:left="102"/>
              <w:rPr>
                <w:rFonts w:ascii="Calibri" w:eastAsia="Calibri" w:hAnsi="Calibri" w:cs="Calibri"/>
              </w:rPr>
            </w:pPr>
            <w:r>
              <w:rPr>
                <w:rFonts w:ascii="Calibri"/>
                <w:spacing w:val="-1"/>
              </w:rPr>
              <w:t>Customer</w:t>
            </w:r>
            <w:r>
              <w:rPr>
                <w:rFonts w:ascii="Calibri"/>
                <w:spacing w:val="-2"/>
              </w:rPr>
              <w:t xml:space="preserve"> </w:t>
            </w:r>
            <w:r>
              <w:rPr>
                <w:rFonts w:ascii="Calibri"/>
                <w:spacing w:val="-1"/>
              </w:rPr>
              <w:t>Service</w:t>
            </w:r>
            <w:r>
              <w:rPr>
                <w:rFonts w:ascii="Calibri"/>
                <w:spacing w:val="-2"/>
              </w:rPr>
              <w:t xml:space="preserve"> </w:t>
            </w:r>
            <w:r>
              <w:rPr>
                <w:rFonts w:ascii="Calibri"/>
                <w:spacing w:val="-1"/>
              </w:rPr>
              <w:t>Proposal</w:t>
            </w:r>
          </w:p>
        </w:tc>
        <w:tc>
          <w:tcPr>
            <w:tcW w:w="989" w:type="dxa"/>
            <w:tcBorders>
              <w:top w:val="single" w:sz="5" w:space="0" w:color="000000"/>
              <w:left w:val="single" w:sz="5" w:space="0" w:color="000000"/>
              <w:bottom w:val="single" w:sz="5" w:space="0" w:color="000000"/>
              <w:right w:val="single" w:sz="5" w:space="0" w:color="000000"/>
            </w:tcBorders>
          </w:tcPr>
          <w:p w14:paraId="6BDC61C1"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09F085A"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70101313" w14:textId="77777777" w:rsidR="00785140" w:rsidRDefault="00785140"/>
        </w:tc>
      </w:tr>
      <w:tr w:rsidR="00785140" w14:paraId="1B23A8DE"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4E6FEE65" w14:textId="77777777" w:rsidR="00785140" w:rsidRDefault="00BC14EC">
            <w:pPr>
              <w:pStyle w:val="TableParagraph"/>
              <w:spacing w:line="264" w:lineRule="exact"/>
              <w:ind w:left="102"/>
              <w:rPr>
                <w:rFonts w:ascii="Calibri" w:eastAsia="Calibri" w:hAnsi="Calibri" w:cs="Calibri"/>
              </w:rPr>
            </w:pPr>
            <w:r>
              <w:rPr>
                <w:rFonts w:ascii="Calibri"/>
                <w:spacing w:val="-1"/>
              </w:rPr>
              <w:t>Implementation/Transition</w:t>
            </w:r>
            <w:r>
              <w:rPr>
                <w:rFonts w:ascii="Calibri"/>
                <w:spacing w:val="-3"/>
              </w:rPr>
              <w:t xml:space="preserve"> </w:t>
            </w:r>
            <w:r>
              <w:rPr>
                <w:rFonts w:ascii="Calibri"/>
              </w:rPr>
              <w:t>Plan</w:t>
            </w:r>
          </w:p>
        </w:tc>
        <w:tc>
          <w:tcPr>
            <w:tcW w:w="989" w:type="dxa"/>
            <w:tcBorders>
              <w:top w:val="single" w:sz="5" w:space="0" w:color="000000"/>
              <w:left w:val="single" w:sz="5" w:space="0" w:color="000000"/>
              <w:bottom w:val="single" w:sz="5" w:space="0" w:color="000000"/>
              <w:right w:val="single" w:sz="5" w:space="0" w:color="000000"/>
            </w:tcBorders>
          </w:tcPr>
          <w:p w14:paraId="371972C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66543CB0"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48A91F54" w14:textId="77777777" w:rsidR="00785140" w:rsidRDefault="00785140"/>
        </w:tc>
      </w:tr>
      <w:tr w:rsidR="00785140" w14:paraId="200D3D5A"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42120DD6" w14:textId="77777777" w:rsidR="00785140" w:rsidRDefault="00BC14EC">
            <w:pPr>
              <w:pStyle w:val="TableParagraph"/>
              <w:spacing w:line="267" w:lineRule="exact"/>
              <w:ind w:left="102"/>
              <w:rPr>
                <w:rFonts w:ascii="Calibri" w:eastAsia="Calibri" w:hAnsi="Calibri" w:cs="Calibri"/>
              </w:rPr>
            </w:pPr>
            <w:r>
              <w:rPr>
                <w:rFonts w:ascii="Calibri"/>
                <w:spacing w:val="-1"/>
              </w:rPr>
              <w:t>Insurance</w:t>
            </w:r>
            <w:r>
              <w:rPr>
                <w:rFonts w:ascii="Calibri"/>
                <w:spacing w:val="1"/>
              </w:rPr>
              <w:t xml:space="preserve"> </w:t>
            </w:r>
            <w:r>
              <w:rPr>
                <w:rFonts w:ascii="Calibri"/>
                <w:spacing w:val="-1"/>
              </w:rPr>
              <w:t>Ability</w:t>
            </w:r>
            <w:r>
              <w:rPr>
                <w:rFonts w:ascii="Calibri"/>
                <w:spacing w:val="-2"/>
              </w:rPr>
              <w:t xml:space="preserve"> </w:t>
            </w:r>
            <w:r>
              <w:rPr>
                <w:rFonts w:ascii="Calibri"/>
              </w:rPr>
              <w:t xml:space="preserve">or </w:t>
            </w:r>
            <w:r>
              <w:rPr>
                <w:rFonts w:ascii="Calibri"/>
                <w:spacing w:val="-1"/>
              </w:rPr>
              <w:t>Certificates</w:t>
            </w:r>
          </w:p>
        </w:tc>
        <w:tc>
          <w:tcPr>
            <w:tcW w:w="989" w:type="dxa"/>
            <w:tcBorders>
              <w:top w:val="single" w:sz="5" w:space="0" w:color="000000"/>
              <w:left w:val="single" w:sz="5" w:space="0" w:color="000000"/>
              <w:bottom w:val="single" w:sz="5" w:space="0" w:color="000000"/>
              <w:right w:val="single" w:sz="5" w:space="0" w:color="000000"/>
            </w:tcBorders>
          </w:tcPr>
          <w:p w14:paraId="49A9A5A1"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C43F7FE"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268D9155" w14:textId="77777777" w:rsidR="00785140" w:rsidRDefault="00785140"/>
        </w:tc>
      </w:tr>
      <w:tr w:rsidR="00785140" w14:paraId="7C7A8F4C"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36F76682"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Pricing Proposals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3"/>
              </w:rPr>
              <w:t xml:space="preserve"> </w:t>
            </w:r>
            <w:r w:rsidR="00F717CE">
              <w:rPr>
                <w:rFonts w:ascii="Calibri" w:eastAsia="Calibri" w:hAnsi="Calibri" w:cs="Calibri"/>
              </w:rPr>
              <w:t>C</w:t>
            </w:r>
          </w:p>
        </w:tc>
        <w:tc>
          <w:tcPr>
            <w:tcW w:w="989" w:type="dxa"/>
            <w:tcBorders>
              <w:top w:val="single" w:sz="5" w:space="0" w:color="000000"/>
              <w:left w:val="single" w:sz="5" w:space="0" w:color="000000"/>
              <w:bottom w:val="single" w:sz="5" w:space="0" w:color="000000"/>
              <w:right w:val="single" w:sz="5" w:space="0" w:color="000000"/>
            </w:tcBorders>
          </w:tcPr>
          <w:p w14:paraId="4C2467A3"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2BA8ACF6"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01001D8E" w14:textId="77777777" w:rsidR="00785140" w:rsidRDefault="00785140"/>
        </w:tc>
      </w:tr>
      <w:tr w:rsidR="00785140" w14:paraId="4E776B02"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4D85817"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Company</w:t>
            </w:r>
            <w:r>
              <w:rPr>
                <w:rFonts w:ascii="Calibri" w:eastAsia="Calibri" w:hAnsi="Calibri" w:cs="Calibri"/>
                <w:spacing w:val="1"/>
              </w:rPr>
              <w:t xml:space="preserve"> </w:t>
            </w:r>
            <w:r>
              <w:rPr>
                <w:rFonts w:ascii="Calibri" w:eastAsia="Calibri" w:hAnsi="Calibri" w:cs="Calibri"/>
                <w:spacing w:val="-1"/>
              </w:rPr>
              <w:t>Information/Bid</w:t>
            </w:r>
            <w:r>
              <w:rPr>
                <w:rFonts w:ascii="Calibri" w:eastAsia="Calibri" w:hAnsi="Calibri" w:cs="Calibri"/>
                <w:spacing w:val="-4"/>
              </w:rPr>
              <w:t xml:space="preserve"> </w:t>
            </w:r>
            <w:r>
              <w:rPr>
                <w:rFonts w:ascii="Calibri" w:eastAsia="Calibri" w:hAnsi="Calibri" w:cs="Calibri"/>
                <w:spacing w:val="-1"/>
              </w:rPr>
              <w:t xml:space="preserve">Authorization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rPr>
              <w:t xml:space="preserve"> </w:t>
            </w:r>
            <w:r w:rsidR="00F717CE">
              <w:rPr>
                <w:rFonts w:ascii="Calibri" w:eastAsia="Calibri" w:hAnsi="Calibri" w:cs="Calibri"/>
              </w:rPr>
              <w:t>D</w:t>
            </w:r>
          </w:p>
        </w:tc>
        <w:tc>
          <w:tcPr>
            <w:tcW w:w="989" w:type="dxa"/>
            <w:tcBorders>
              <w:top w:val="single" w:sz="5" w:space="0" w:color="000000"/>
              <w:left w:val="single" w:sz="5" w:space="0" w:color="000000"/>
              <w:bottom w:val="single" w:sz="5" w:space="0" w:color="000000"/>
              <w:right w:val="single" w:sz="5" w:space="0" w:color="000000"/>
            </w:tcBorders>
          </w:tcPr>
          <w:p w14:paraId="7AB8249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55FFA6A"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4E167445" w14:textId="77777777" w:rsidR="00785140" w:rsidRDefault="00785140"/>
        </w:tc>
      </w:tr>
      <w:tr w:rsidR="0086062B" w14:paraId="2FB9E90F"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65113CD" w14:textId="77777777"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sidRPr="0086062B">
              <w:rPr>
                <w:rFonts w:ascii="Calibri" w:eastAsia="Calibri" w:hAnsi="Calibri" w:cs="Calibri"/>
                <w:spacing w:val="-1"/>
              </w:rPr>
              <w:t xml:space="preserve">Non-Collusion Affidavit - </w:t>
            </w:r>
            <w:r w:rsidR="0086062B">
              <w:rPr>
                <w:rFonts w:ascii="Calibri" w:eastAsia="Calibri" w:hAnsi="Calibri" w:cs="Calibri"/>
                <w:spacing w:val="-1"/>
              </w:rPr>
              <w:t xml:space="preserve">Attachment </w:t>
            </w:r>
            <w:r w:rsidR="00F717CE">
              <w:rPr>
                <w:rFonts w:ascii="Calibri" w:eastAsia="Calibri" w:hAnsi="Calibri" w:cs="Calibri"/>
                <w:spacing w:val="-1"/>
              </w:rPr>
              <w:t>E</w:t>
            </w:r>
          </w:p>
        </w:tc>
        <w:tc>
          <w:tcPr>
            <w:tcW w:w="989" w:type="dxa"/>
            <w:tcBorders>
              <w:top w:val="single" w:sz="5" w:space="0" w:color="000000"/>
              <w:left w:val="single" w:sz="5" w:space="0" w:color="000000"/>
              <w:bottom w:val="single" w:sz="5" w:space="0" w:color="000000"/>
              <w:right w:val="single" w:sz="5" w:space="0" w:color="000000"/>
            </w:tcBorders>
          </w:tcPr>
          <w:p w14:paraId="7F7184C6" w14:textId="77777777" w:rsidR="0086062B" w:rsidRDefault="0086062B"/>
        </w:tc>
        <w:tc>
          <w:tcPr>
            <w:tcW w:w="1892" w:type="dxa"/>
            <w:tcBorders>
              <w:top w:val="single" w:sz="5" w:space="0" w:color="000000"/>
              <w:left w:val="single" w:sz="5" w:space="0" w:color="000000"/>
              <w:bottom w:val="single" w:sz="5" w:space="0" w:color="000000"/>
              <w:right w:val="single" w:sz="5" w:space="0" w:color="000000"/>
            </w:tcBorders>
          </w:tcPr>
          <w:p w14:paraId="40FF8FF3" w14:textId="77777777" w:rsidR="0086062B" w:rsidRDefault="0086062B"/>
        </w:tc>
        <w:tc>
          <w:tcPr>
            <w:tcW w:w="1097" w:type="dxa"/>
            <w:tcBorders>
              <w:top w:val="single" w:sz="5" w:space="0" w:color="000000"/>
              <w:left w:val="single" w:sz="5" w:space="0" w:color="000000"/>
              <w:bottom w:val="single" w:sz="5" w:space="0" w:color="000000"/>
              <w:right w:val="single" w:sz="5" w:space="0" w:color="000000"/>
            </w:tcBorders>
          </w:tcPr>
          <w:p w14:paraId="27422609" w14:textId="77777777" w:rsidR="0086062B" w:rsidRDefault="0086062B"/>
        </w:tc>
      </w:tr>
      <w:tr w:rsidR="0086062B" w14:paraId="3A2DA6F6"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A2EAA5C" w14:textId="77777777"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Pr>
                <w:rFonts w:ascii="Calibri" w:eastAsia="Calibri" w:hAnsi="Calibri" w:cs="Calibri"/>
                <w:spacing w:val="-1"/>
              </w:rPr>
              <w:t xml:space="preserve">Responsibility Disclosures - Attachment </w:t>
            </w:r>
            <w:r w:rsidR="00F717CE">
              <w:rPr>
                <w:rFonts w:ascii="Calibri" w:eastAsia="Calibri" w:hAnsi="Calibri" w:cs="Calibri"/>
                <w:spacing w:val="-1"/>
              </w:rPr>
              <w:t>F</w:t>
            </w:r>
          </w:p>
        </w:tc>
        <w:tc>
          <w:tcPr>
            <w:tcW w:w="989" w:type="dxa"/>
            <w:tcBorders>
              <w:top w:val="single" w:sz="5" w:space="0" w:color="000000"/>
              <w:left w:val="single" w:sz="5" w:space="0" w:color="000000"/>
              <w:bottom w:val="single" w:sz="5" w:space="0" w:color="000000"/>
              <w:right w:val="single" w:sz="5" w:space="0" w:color="000000"/>
            </w:tcBorders>
          </w:tcPr>
          <w:p w14:paraId="3B4A50F5" w14:textId="77777777" w:rsidR="0086062B" w:rsidRDefault="0086062B"/>
        </w:tc>
        <w:tc>
          <w:tcPr>
            <w:tcW w:w="1892" w:type="dxa"/>
            <w:tcBorders>
              <w:top w:val="single" w:sz="5" w:space="0" w:color="000000"/>
              <w:left w:val="single" w:sz="5" w:space="0" w:color="000000"/>
              <w:bottom w:val="single" w:sz="5" w:space="0" w:color="000000"/>
              <w:right w:val="single" w:sz="5" w:space="0" w:color="000000"/>
            </w:tcBorders>
          </w:tcPr>
          <w:p w14:paraId="2D10900F" w14:textId="77777777" w:rsidR="0086062B" w:rsidRDefault="0086062B"/>
        </w:tc>
        <w:tc>
          <w:tcPr>
            <w:tcW w:w="1097" w:type="dxa"/>
            <w:tcBorders>
              <w:top w:val="single" w:sz="5" w:space="0" w:color="000000"/>
              <w:left w:val="single" w:sz="5" w:space="0" w:color="000000"/>
              <w:bottom w:val="single" w:sz="5" w:space="0" w:color="000000"/>
              <w:right w:val="single" w:sz="5" w:space="0" w:color="000000"/>
            </w:tcBorders>
          </w:tcPr>
          <w:p w14:paraId="6F736D1B" w14:textId="77777777" w:rsidR="0086062B" w:rsidRDefault="0086062B"/>
        </w:tc>
      </w:tr>
      <w:tr w:rsidR="00785140" w14:paraId="0AD98FB9"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046AF27A"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Checklist (This</w:t>
            </w:r>
            <w:r>
              <w:rPr>
                <w:rFonts w:ascii="Calibri" w:eastAsia="Calibri" w:hAnsi="Calibri" w:cs="Calibri"/>
                <w:spacing w:val="-3"/>
              </w:rPr>
              <w:t xml:space="preserve"> </w:t>
            </w:r>
            <w:r>
              <w:rPr>
                <w:rFonts w:ascii="Calibri" w:eastAsia="Calibri" w:hAnsi="Calibri" w:cs="Calibri"/>
                <w:spacing w:val="-1"/>
              </w:rPr>
              <w:t>Document)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2"/>
              </w:rPr>
              <w:t xml:space="preserve"> </w:t>
            </w:r>
            <w:r w:rsidR="00F15E17">
              <w:rPr>
                <w:rFonts w:ascii="Calibri" w:eastAsia="Calibri" w:hAnsi="Calibri" w:cs="Calibri"/>
              </w:rPr>
              <w:t>H</w:t>
            </w:r>
          </w:p>
        </w:tc>
        <w:tc>
          <w:tcPr>
            <w:tcW w:w="989" w:type="dxa"/>
            <w:tcBorders>
              <w:top w:val="single" w:sz="5" w:space="0" w:color="000000"/>
              <w:left w:val="single" w:sz="5" w:space="0" w:color="000000"/>
              <w:bottom w:val="single" w:sz="5" w:space="0" w:color="000000"/>
              <w:right w:val="single" w:sz="5" w:space="0" w:color="000000"/>
            </w:tcBorders>
          </w:tcPr>
          <w:p w14:paraId="15E4F443"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B7B5BD3"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167E6AF2" w14:textId="77777777" w:rsidR="00785140" w:rsidRDefault="00785140"/>
        </w:tc>
      </w:tr>
      <w:tr w:rsidR="00785140" w14:paraId="4AD8A8B4"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76B5C76" w14:textId="77777777" w:rsidR="00785140" w:rsidRDefault="00BC14EC">
            <w:pPr>
              <w:pStyle w:val="TableParagraph"/>
              <w:spacing w:line="264" w:lineRule="exact"/>
              <w:ind w:left="102"/>
              <w:rPr>
                <w:rFonts w:ascii="Calibri" w:eastAsia="Calibri" w:hAnsi="Calibri" w:cs="Calibri"/>
              </w:rPr>
            </w:pPr>
            <w:r>
              <w:rPr>
                <w:rFonts w:ascii="Calibri"/>
                <w:spacing w:val="-1"/>
              </w:rPr>
              <w:t>Sealed Original</w:t>
            </w:r>
            <w:r>
              <w:rPr>
                <w:rFonts w:ascii="Calibri"/>
              </w:rPr>
              <w:t xml:space="preserve"> +</w:t>
            </w:r>
            <w:r>
              <w:rPr>
                <w:rFonts w:ascii="Calibri"/>
                <w:spacing w:val="-2"/>
              </w:rPr>
              <w:t xml:space="preserve"> </w:t>
            </w:r>
            <w:r>
              <w:rPr>
                <w:rFonts w:ascii="Calibri"/>
                <w:spacing w:val="-1"/>
              </w:rPr>
              <w:t>Hard Copy</w:t>
            </w:r>
            <w:r>
              <w:rPr>
                <w:rFonts w:ascii="Calibri"/>
              </w:rPr>
              <w:t xml:space="preserve"> +</w:t>
            </w:r>
            <w:r>
              <w:rPr>
                <w:rFonts w:ascii="Calibri"/>
                <w:spacing w:val="-2"/>
              </w:rPr>
              <w:t xml:space="preserve"> </w:t>
            </w:r>
            <w:r>
              <w:rPr>
                <w:rFonts w:ascii="Calibri"/>
                <w:spacing w:val="-1"/>
              </w:rPr>
              <w:t>Electronic</w:t>
            </w:r>
            <w:r>
              <w:rPr>
                <w:rFonts w:ascii="Calibri"/>
                <w:spacing w:val="-3"/>
              </w:rPr>
              <w:t xml:space="preserve"> </w:t>
            </w:r>
            <w:r>
              <w:rPr>
                <w:rFonts w:ascii="Calibri"/>
                <w:spacing w:val="-1"/>
              </w:rPr>
              <w:t>Copy</w:t>
            </w:r>
          </w:p>
        </w:tc>
        <w:tc>
          <w:tcPr>
            <w:tcW w:w="989" w:type="dxa"/>
            <w:tcBorders>
              <w:top w:val="single" w:sz="5" w:space="0" w:color="000000"/>
              <w:left w:val="single" w:sz="5" w:space="0" w:color="000000"/>
              <w:bottom w:val="single" w:sz="5" w:space="0" w:color="000000"/>
              <w:right w:val="single" w:sz="5" w:space="0" w:color="000000"/>
            </w:tcBorders>
          </w:tcPr>
          <w:p w14:paraId="4CC6F3CE" w14:textId="77777777" w:rsidR="00785140" w:rsidRDefault="00BC14EC">
            <w:pPr>
              <w:pStyle w:val="TableParagraph"/>
              <w:spacing w:line="264" w:lineRule="exact"/>
              <w:ind w:right="2"/>
              <w:jc w:val="center"/>
              <w:rPr>
                <w:rFonts w:ascii="Calibri" w:eastAsia="Calibri" w:hAnsi="Calibri" w:cs="Calibri"/>
              </w:rPr>
            </w:pPr>
            <w:proofErr w:type="gramStart"/>
            <w:r>
              <w:rPr>
                <w:rFonts w:ascii="Calibri"/>
                <w:spacing w:val="-1"/>
              </w:rPr>
              <w:t>n</w:t>
            </w:r>
            <w:proofErr w:type="gramEnd"/>
            <w:r>
              <w:rPr>
                <w:rFonts w:ascii="Calibri"/>
                <w:spacing w:val="-1"/>
              </w:rPr>
              <w:t>/a</w:t>
            </w:r>
          </w:p>
        </w:tc>
        <w:tc>
          <w:tcPr>
            <w:tcW w:w="1892" w:type="dxa"/>
            <w:tcBorders>
              <w:top w:val="single" w:sz="5" w:space="0" w:color="000000"/>
              <w:left w:val="single" w:sz="5" w:space="0" w:color="000000"/>
              <w:bottom w:val="single" w:sz="5" w:space="0" w:color="000000"/>
              <w:right w:val="single" w:sz="5" w:space="0" w:color="000000"/>
            </w:tcBorders>
          </w:tcPr>
          <w:p w14:paraId="078416FB"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7172594C" w14:textId="77777777" w:rsidR="00785140" w:rsidRDefault="00785140"/>
        </w:tc>
      </w:tr>
    </w:tbl>
    <w:p w14:paraId="74CCD109" w14:textId="77777777" w:rsidR="008710AE" w:rsidRDefault="008710AE">
      <w:pPr>
        <w:spacing w:before="6"/>
        <w:rPr>
          <w:rFonts w:ascii="Calibri" w:eastAsia="Calibri" w:hAnsi="Calibri" w:cs="Calibri"/>
          <w:b/>
          <w:bCs/>
        </w:rPr>
      </w:pPr>
    </w:p>
    <w:p w14:paraId="707C49B1" w14:textId="77777777" w:rsidR="00870436" w:rsidRDefault="00870436">
      <w:pPr>
        <w:spacing w:before="6"/>
        <w:rPr>
          <w:rFonts w:ascii="Calibri" w:eastAsia="Calibri" w:hAnsi="Calibri" w:cs="Calibri"/>
          <w:b/>
          <w:bCs/>
        </w:rPr>
      </w:pPr>
    </w:p>
    <w:p w14:paraId="6B23FC37" w14:textId="77777777" w:rsidR="00870436" w:rsidRDefault="00870436">
      <w:pPr>
        <w:spacing w:before="6"/>
        <w:rPr>
          <w:rFonts w:ascii="Calibri" w:eastAsia="Calibri" w:hAnsi="Calibri" w:cs="Calibri"/>
          <w:b/>
          <w:bCs/>
        </w:rPr>
      </w:pPr>
    </w:p>
    <w:p w14:paraId="5E8FBFFE" w14:textId="77777777" w:rsidR="00785140" w:rsidRDefault="00BC14EC">
      <w:pPr>
        <w:spacing w:before="56"/>
        <w:ind w:left="3255" w:right="3253"/>
        <w:jc w:val="center"/>
        <w:rPr>
          <w:rFonts w:ascii="Calibri" w:eastAsia="Calibri" w:hAnsi="Calibri" w:cs="Calibri"/>
        </w:rPr>
      </w:pPr>
      <w:r>
        <w:rPr>
          <w:rFonts w:ascii="Calibri"/>
          <w:b/>
        </w:rPr>
        <w:t xml:space="preserve">END </w:t>
      </w:r>
      <w:r>
        <w:rPr>
          <w:rFonts w:ascii="Calibri"/>
          <w:b/>
          <w:spacing w:val="-1"/>
        </w:rPr>
        <w:t>OF</w:t>
      </w:r>
      <w:r>
        <w:rPr>
          <w:rFonts w:ascii="Calibri"/>
          <w:b/>
          <w:spacing w:val="-3"/>
        </w:rPr>
        <w:t xml:space="preserve"> </w:t>
      </w:r>
      <w:r>
        <w:rPr>
          <w:rFonts w:ascii="Calibri"/>
          <w:b/>
        </w:rPr>
        <w:t>RFP</w:t>
      </w:r>
      <w:r>
        <w:rPr>
          <w:rFonts w:ascii="Calibri"/>
          <w:b/>
          <w:spacing w:val="-3"/>
        </w:rPr>
        <w:t xml:space="preserve"> </w:t>
      </w:r>
      <w:r>
        <w:rPr>
          <w:rFonts w:ascii="Calibri"/>
          <w:b/>
          <w:spacing w:val="-2"/>
        </w:rPr>
        <w:t>DOCUMENT</w:t>
      </w:r>
    </w:p>
    <w:sectPr w:rsidR="00785140" w:rsidSect="000C37E5">
      <w:pgSz w:w="12240" w:h="15840"/>
      <w:pgMar w:top="1420" w:right="1220" w:bottom="1260" w:left="1220" w:header="530" w:footer="10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1F2B" w14:textId="77777777" w:rsidR="0096105E" w:rsidRDefault="0096105E">
      <w:r>
        <w:separator/>
      </w:r>
    </w:p>
  </w:endnote>
  <w:endnote w:type="continuationSeparator" w:id="0">
    <w:p w14:paraId="5C15C274" w14:textId="77777777" w:rsidR="0096105E" w:rsidRDefault="009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162B" w14:textId="77777777" w:rsidR="0096105E" w:rsidRDefault="0096105E" w:rsidP="00183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5371B" w14:textId="77777777" w:rsidR="0096105E" w:rsidRDefault="00961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014F" w14:textId="77777777" w:rsidR="0096105E" w:rsidRDefault="0096105E" w:rsidP="00D87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EC9">
      <w:rPr>
        <w:rStyle w:val="PageNumber"/>
        <w:noProof/>
      </w:rPr>
      <w:t>9</w:t>
    </w:r>
    <w:r>
      <w:rPr>
        <w:rStyle w:val="PageNumber"/>
      </w:rPr>
      <w:fldChar w:fldCharType="end"/>
    </w:r>
  </w:p>
  <w:p w14:paraId="0E35193B" w14:textId="77777777" w:rsidR="0096105E" w:rsidRDefault="0096105E">
    <w:pPr>
      <w:spacing w:line="14" w:lineRule="auto"/>
      <w:rPr>
        <w:sz w:val="20"/>
        <w:szCs w:val="20"/>
      </w:rPr>
    </w:pPr>
    <w:r>
      <w:rPr>
        <w:noProof/>
      </w:rPr>
      <mc:AlternateContent>
        <mc:Choice Requires="wpg">
          <w:drawing>
            <wp:anchor distT="0" distB="0" distL="114300" distR="114300" simplePos="0" relativeHeight="503286776" behindDoc="1" locked="0" layoutInCell="1" allowOverlap="1" wp14:anchorId="05A8057B" wp14:editId="19E705AB">
              <wp:simplePos x="0" y="0"/>
              <wp:positionH relativeFrom="page">
                <wp:posOffset>929640</wp:posOffset>
              </wp:positionH>
              <wp:positionV relativeFrom="page">
                <wp:posOffset>9241790</wp:posOffset>
              </wp:positionV>
              <wp:extent cx="5909310" cy="1270"/>
              <wp:effectExtent l="0" t="0" r="34290" b="241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64" y="14554"/>
                        <a:chExt cx="9306" cy="2"/>
                      </a:xfrm>
                    </wpg:grpSpPr>
                    <wps:wsp>
                      <wps:cNvPr id="14" name="Freeform 13"/>
                      <wps:cNvSpPr>
                        <a:spLocks/>
                      </wps:cNvSpPr>
                      <wps:spPr bwMode="auto">
                        <a:xfrm>
                          <a:off x="1464" y="14554"/>
                          <a:ext cx="9306" cy="2"/>
                        </a:xfrm>
                        <a:custGeom>
                          <a:avLst/>
                          <a:gdLst>
                            <a:gd name="T0" fmla="+- 0 1464 1464"/>
                            <a:gd name="T1" fmla="*/ T0 w 9306"/>
                            <a:gd name="T2" fmla="+- 0 10770 1464"/>
                            <a:gd name="T3" fmla="*/ T2 w 9306"/>
                          </a:gdLst>
                          <a:ahLst/>
                          <a:cxnLst>
                            <a:cxn ang="0">
                              <a:pos x="T1" y="0"/>
                            </a:cxn>
                            <a:cxn ang="0">
                              <a:pos x="T3" y="0"/>
                            </a:cxn>
                          </a:cxnLst>
                          <a:rect l="0" t="0" r="r" b="b"/>
                          <a:pathLst>
                            <a:path w="9306">
                              <a:moveTo>
                                <a:pt x="0" y="0"/>
                              </a:moveTo>
                              <a:lnTo>
                                <a:pt x="930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3.2pt;margin-top:727.7pt;width:465.3pt;height:.1pt;z-index:-29704;mso-position-horizontal-relative:page;mso-position-vertical-relative:page" coordorigin="1464,14554" coordsize="930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">
              <v:polyline id="Freeform 13" o:spid="_x0000_s1027" style="position:absolute;visibility:visible;mso-wrap-style:square;v-text-anchor:top" points="1464,14554,10770,14554" coordsize="93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BPlwgAA&#10;ANsAAAAPAAAAZHJzL2Rvd25yZXYueG1sRE9Li8IwEL4v+B/CCN7WVNFFqlF8oC6LCFYPHodmbKvN&#10;pDRR67/fLAh7m4/vOZNZY0rxoNoVlhX0uhEI4tTqgjMFp+P6cwTCeWSNpWVS8CIHs2nrY4Kxtk8+&#10;0CPxmQgh7GJUkHtfxVK6NCeDrmsr4sBdbG3QB1hnUtf4DOGmlP0o+pIGCw4NOVa0zCm9JXej4Lx4&#10;bXeD+X64kakf7ipe/VyXR6U67WY+BuGp8f/it/tbh/kD+PslHCC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0E+XCAAAA2wAAAA8AAAAAAAAAAAAAAAAAlwIAAGRycy9kb3du&#10;cmV2LnhtbFBLBQYAAAAABAAEAPUAAACGAwAAAAA=&#10;" filled="f" strokeweight="9104emu">
                <v:path arrowok="t" o:connecttype="custom" o:connectlocs="0,0;9306,0" o:connectangles="0,0"/>
              </v:polylin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1FEE" w14:textId="77777777" w:rsidR="0096105E" w:rsidRDefault="0096105E" w:rsidP="00EB6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EC9">
      <w:rPr>
        <w:rStyle w:val="PageNumber"/>
        <w:noProof/>
      </w:rPr>
      <w:t>12</w:t>
    </w:r>
    <w:r>
      <w:rPr>
        <w:rStyle w:val="PageNumber"/>
      </w:rPr>
      <w:fldChar w:fldCharType="end"/>
    </w:r>
  </w:p>
  <w:p w14:paraId="56879B2B" w14:textId="77777777" w:rsidR="0096105E" w:rsidRDefault="0096105E">
    <w:pPr>
      <w:pStyle w:val="Footer"/>
    </w:pPr>
  </w:p>
  <w:p w14:paraId="2B5892D2" w14:textId="77777777" w:rsidR="0096105E" w:rsidRDefault="0096105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D0226" w14:textId="77777777" w:rsidR="0096105E" w:rsidRDefault="0096105E" w:rsidP="00EB6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EC9">
      <w:rPr>
        <w:rStyle w:val="PageNumber"/>
        <w:noProof/>
      </w:rPr>
      <w:t>13</w:t>
    </w:r>
    <w:r>
      <w:rPr>
        <w:rStyle w:val="PageNumber"/>
      </w:rPr>
      <w:fldChar w:fldCharType="end"/>
    </w:r>
  </w:p>
  <w:p w14:paraId="25883011" w14:textId="77777777" w:rsidR="0096105E" w:rsidRDefault="0096105E">
    <w:pPr>
      <w:spacing w:line="14" w:lineRule="auto"/>
      <w:rPr>
        <w:sz w:val="20"/>
        <w:szCs w:val="20"/>
      </w:rPr>
    </w:pPr>
    <w:r>
      <w:rPr>
        <w:noProof/>
      </w:rPr>
      <mc:AlternateContent>
        <mc:Choice Requires="wpg">
          <w:drawing>
            <wp:anchor distT="0" distB="0" distL="114300" distR="114300" simplePos="0" relativeHeight="503286896" behindDoc="1" locked="0" layoutInCell="1" allowOverlap="1" wp14:anchorId="74FEA8A4" wp14:editId="6898806E">
              <wp:simplePos x="0" y="0"/>
              <wp:positionH relativeFrom="page">
                <wp:posOffset>929640</wp:posOffset>
              </wp:positionH>
              <wp:positionV relativeFrom="page">
                <wp:posOffset>9241790</wp:posOffset>
              </wp:positionV>
              <wp:extent cx="5912485" cy="1270"/>
              <wp:effectExtent l="0" t="0" r="31115" b="241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64" y="14554"/>
                        <a:chExt cx="9311" cy="2"/>
                      </a:xfrm>
                    </wpg:grpSpPr>
                    <wps:wsp>
                      <wps:cNvPr id="7" name="Freeform 6"/>
                      <wps:cNvSpPr>
                        <a:spLocks/>
                      </wps:cNvSpPr>
                      <wps:spPr bwMode="auto">
                        <a:xfrm>
                          <a:off x="1464" y="14554"/>
                          <a:ext cx="9311" cy="2"/>
                        </a:xfrm>
                        <a:custGeom>
                          <a:avLst/>
                          <a:gdLst>
                            <a:gd name="T0" fmla="+- 0 1464 1464"/>
                            <a:gd name="T1" fmla="*/ T0 w 9311"/>
                            <a:gd name="T2" fmla="+- 0 10775 1464"/>
                            <a:gd name="T3" fmla="*/ T2 w 9311"/>
                          </a:gdLst>
                          <a:ahLst/>
                          <a:cxnLst>
                            <a:cxn ang="0">
                              <a:pos x="T1" y="0"/>
                            </a:cxn>
                            <a:cxn ang="0">
                              <a:pos x="T3" y="0"/>
                            </a:cxn>
                          </a:cxnLst>
                          <a:rect l="0" t="0" r="r" b="b"/>
                          <a:pathLst>
                            <a:path w="9311">
                              <a:moveTo>
                                <a:pt x="0" y="0"/>
                              </a:moveTo>
                              <a:lnTo>
                                <a:pt x="931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3.2pt;margin-top:727.7pt;width:465.55pt;height:.1pt;z-index:-29584;mso-position-horizontal-relative:page;mso-position-vertical-relative:page" coordorigin="1464,14554" coordsize="93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">
              <v:polyline id="Freeform 6" o:spid="_x0000_s1027" style="position:absolute;visibility:visible;mso-wrap-style:square;v-text-anchor:top" points="1464,14554,10775,14554" coordsize="93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gOUwwAA&#10;ANoAAAAPAAAAZHJzL2Rvd25yZXYueG1sRI9Ba8JAFITvBf/D8oTe6sYe2hpdRZRYT0LVi7dn9plE&#10;s29D9lXT/nq3UPA4zMw3zGTWuVpdqQ2VZwPDQQKKOPe24sLAfpe9fIAKgmyx9kwGfijAbNp7mmBq&#10;/Y2/6LqVQkUIhxQNlCJNqnXIS3IYBr4hjt7Jtw4lyrbQtsVbhLtavybJm3ZYcVwosaFFSfll++0M&#10;ZMeDX/5+rs9yXK4yvZLRpqaRMc/9bj4GJdTJI/zfXlsD7/B3Jd4AP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IgOUwwAAANoAAAAPAAAAAAAAAAAAAAAAAJcCAABkcnMvZG93&#10;bnJldi54bWxQSwUGAAAAAAQABAD1AAAAhwMAAAAA&#10;" filled="f" strokeweight="9104emu">
                <v:path arrowok="t" o:connecttype="custom" o:connectlocs="0,0;9311,0" o:connectangles="0,0"/>
              </v:polylin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CD2F" w14:textId="77777777" w:rsidR="0096105E" w:rsidRDefault="0096105E">
      <w:r>
        <w:separator/>
      </w:r>
    </w:p>
  </w:footnote>
  <w:footnote w:type="continuationSeparator" w:id="0">
    <w:p w14:paraId="3F07A356" w14:textId="77777777" w:rsidR="0096105E" w:rsidRDefault="00961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4CE2" w14:textId="77777777" w:rsidR="0096105E" w:rsidRDefault="0096105E">
    <w:pPr>
      <w:spacing w:line="14" w:lineRule="auto"/>
      <w:rPr>
        <w:sz w:val="20"/>
        <w:szCs w:val="20"/>
      </w:rPr>
    </w:pPr>
    <w:r>
      <w:rPr>
        <w:noProof/>
      </w:rPr>
      <mc:AlternateContent>
        <mc:Choice Requires="wps">
          <w:drawing>
            <wp:anchor distT="0" distB="0" distL="114300" distR="114300" simplePos="0" relativeHeight="503286752" behindDoc="1" locked="0" layoutInCell="1" allowOverlap="1" wp14:anchorId="75644580" wp14:editId="22CB2302">
              <wp:simplePos x="0" y="0"/>
              <wp:positionH relativeFrom="page">
                <wp:posOffset>2076450</wp:posOffset>
              </wp:positionH>
              <wp:positionV relativeFrom="page">
                <wp:posOffset>479425</wp:posOffset>
              </wp:positionV>
              <wp:extent cx="4908550" cy="420370"/>
              <wp:effectExtent l="0" t="0" r="19050"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E8AF" w14:textId="77777777" w:rsidR="0096105E" w:rsidRDefault="0096105E">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08824A8F" w14:textId="3D3E131E" w:rsidR="0096105E" w:rsidRDefault="0096105E">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w:t>
                          </w:r>
                          <w:r>
                            <w:rPr>
                              <w:rFonts w:ascii="Calibri" w:eastAsia="Calibri" w:hAnsi="Calibri" w:cs="Calibri"/>
                              <w:spacing w:val="-2"/>
                              <w:sz w:val="28"/>
                              <w:szCs w:val="28"/>
                            </w:rPr>
                            <w:t xml:space="preserve">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63.5pt;margin-top:37.75pt;width:386.5pt;height:33.1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" filled="f" stroked="f">
              <v:textbox inset="0,0,0,0">
                <w:txbxContent>
                  <w:p w14:paraId="3D83E8AF" w14:textId="77777777" w:rsidR="005B360D" w:rsidRDefault="005B360D">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08824A8F" w14:textId="3D3E131E" w:rsidR="005B360D" w:rsidRDefault="005B360D">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w:t>
                    </w:r>
                    <w:r>
                      <w:rPr>
                        <w:rFonts w:ascii="Calibri" w:eastAsia="Calibri" w:hAnsi="Calibri" w:cs="Calibri"/>
                        <w:spacing w:val="-2"/>
                        <w:sz w:val="28"/>
                        <w:szCs w:val="28"/>
                      </w:rPr>
                      <w:t xml:space="preserve"> School Leadership Consulting Services</w:t>
                    </w:r>
                  </w:p>
                </w:txbxContent>
              </v:textbox>
              <w10:wrap anchorx="page" anchory="page"/>
            </v:shape>
          </w:pict>
        </mc:Fallback>
      </mc:AlternateContent>
    </w:r>
    <w:r>
      <w:rPr>
        <w:noProof/>
      </w:rPr>
      <w:drawing>
        <wp:anchor distT="0" distB="0" distL="114300" distR="114300" simplePos="0" relativeHeight="503286704" behindDoc="1" locked="0" layoutInCell="1" allowOverlap="1" wp14:anchorId="660ABF98" wp14:editId="45650914">
          <wp:simplePos x="0" y="0"/>
          <wp:positionH relativeFrom="page">
            <wp:posOffset>890905</wp:posOffset>
          </wp:positionH>
          <wp:positionV relativeFrom="page">
            <wp:posOffset>336550</wp:posOffset>
          </wp:positionV>
          <wp:extent cx="1024255" cy="467360"/>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67360"/>
                  </a:xfrm>
                  <a:prstGeom prst="rect">
                    <a:avLst/>
                  </a:prstGeom>
                  <a:noFill/>
                  <a:ln>
                    <a:noFill/>
                  </a:ln>
                </pic:spPr>
              </pic:pic>
            </a:graphicData>
          </a:graphic>
        </wp:anchor>
      </w:drawing>
    </w:r>
    <w:r>
      <w:rPr>
        <w:noProof/>
      </w:rPr>
      <mc:AlternateContent>
        <mc:Choice Requires="wpg">
          <w:drawing>
            <wp:anchor distT="0" distB="0" distL="114300" distR="114300" simplePos="0" relativeHeight="503286728" behindDoc="1" locked="0" layoutInCell="1" allowOverlap="1" wp14:anchorId="501A1C75" wp14:editId="14C28654">
              <wp:simplePos x="0" y="0"/>
              <wp:positionH relativeFrom="page">
                <wp:posOffset>895985</wp:posOffset>
              </wp:positionH>
              <wp:positionV relativeFrom="page">
                <wp:posOffset>906780</wp:posOffset>
              </wp:positionV>
              <wp:extent cx="5981065" cy="1270"/>
              <wp:effectExtent l="0" t="0" r="13335" b="241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28"/>
                        <a:chExt cx="9419" cy="2"/>
                      </a:xfrm>
                    </wpg:grpSpPr>
                    <wps:wsp>
                      <wps:cNvPr id="17" name="Freeform 16"/>
                      <wps:cNvSpPr>
                        <a:spLocks/>
                      </wps:cNvSpPr>
                      <wps:spPr bwMode="auto">
                        <a:xfrm>
                          <a:off x="1412" y="142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0.55pt;margin-top:71.4pt;width:470.95pt;height:.1pt;z-index:-2975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">
              <v:polyline id="Freeform 16" o:spid="_x0000_s1027" style="position:absolute;visibility:visible;mso-wrap-style:square;v-text-anchor:top" points="1412,1428,10831,1428"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VOSwQAA&#10;ANsAAAAPAAAAZHJzL2Rvd25yZXYueG1sRE9Li8IwEL4L+x/CLHjTdIW1pWtaZHHBQxF8XPY2NGNb&#10;bCalibb+eyMI3ubje84qH00rbtS7xrKCr3kEgri0uuFKwen4N0tAOI+ssbVMCu7kIM8+JitMtR14&#10;T7eDr0QIYZeigtr7LpXSlTUZdHPbEQfubHuDPsC+krrHIYSbVi6iaCkNNhwaauzot6bycrgaBZuY&#10;q+2FkmNcDLq574rif/GdKDX9HNc/IDyN/i1+ubc6zI/h+Us4QG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1VTksEAAADbAAAADwAAAAAAAAAAAAAAAACXAgAAZHJzL2Rvd25y&#10;ZXYueG1sUEsFBgAAAAAEAAQA9QAAAIUDAAAAAA==&#10;" filled="f" strokeweight=".58pt">
                <v:path arrowok="t" o:connecttype="custom" o:connectlocs="0,0;9419,0" o:connectangles="0,0"/>
              </v:polylin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972C" w14:textId="77777777" w:rsidR="0096105E" w:rsidRDefault="0096105E">
    <w:pPr>
      <w:pStyle w:val="Header"/>
    </w:pPr>
    <w:r>
      <w:rPr>
        <w:noProof/>
      </w:rPr>
      <mc:AlternateContent>
        <mc:Choice Requires="wps">
          <w:drawing>
            <wp:anchor distT="0" distB="0" distL="114300" distR="114300" simplePos="0" relativeHeight="503287920" behindDoc="1" locked="0" layoutInCell="1" allowOverlap="1" wp14:anchorId="4ED13D9F" wp14:editId="4C35E80F">
              <wp:simplePos x="0" y="0"/>
              <wp:positionH relativeFrom="page">
                <wp:posOffset>2311400</wp:posOffset>
              </wp:positionH>
              <wp:positionV relativeFrom="page">
                <wp:posOffset>417195</wp:posOffset>
              </wp:positionV>
              <wp:extent cx="6089650" cy="420370"/>
              <wp:effectExtent l="0" t="0" r="635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83B4" w14:textId="77777777" w:rsidR="0096105E" w:rsidRDefault="0096105E" w:rsidP="00F16720">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426F570C" w14:textId="1B491FAF" w:rsidR="0096105E" w:rsidRDefault="0096105E" w:rsidP="00F16720">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182pt;margin-top:32.85pt;width:479.5pt;height:33.1pt;z-index:-2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PYLICAACw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" filled="f" stroked="f">
              <v:textbox inset="0,0,0,0">
                <w:txbxContent>
                  <w:p w14:paraId="1BDE83B4" w14:textId="77777777" w:rsidR="005B360D" w:rsidRDefault="005B360D" w:rsidP="00F16720">
                    <w:pPr>
                      <w:spacing w:line="305" w:lineRule="exact"/>
                      <w:jc w:val="center"/>
                      <w:rPr>
                        <w:rFonts w:ascii="Calibri" w:eastAsia="Calibri" w:hAnsi="Calibri" w:cs="Calibri"/>
                        <w:sz w:val="28"/>
                        <w:szCs w:val="28"/>
                      </w:rPr>
                    </w:pPr>
                    <w:proofErr w:type="spellStart"/>
                    <w:r>
                      <w:rPr>
                        <w:rFonts w:ascii="Calibri"/>
                        <w:spacing w:val="-1"/>
                        <w:sz w:val="28"/>
                      </w:rPr>
                      <w:t>FirstLine</w:t>
                    </w:r>
                    <w:proofErr w:type="spellEnd"/>
                    <w:r>
                      <w:rPr>
                        <w:rFonts w:ascii="Calibri"/>
                        <w:spacing w:val="-1"/>
                        <w:sz w:val="28"/>
                      </w:rPr>
                      <w:t xml:space="preserve"> Schools, </w:t>
                    </w:r>
                    <w:r>
                      <w:rPr>
                        <w:rFonts w:ascii="Calibri"/>
                        <w:spacing w:val="-2"/>
                        <w:sz w:val="28"/>
                      </w:rPr>
                      <w:t>Inc.</w:t>
                    </w:r>
                  </w:p>
                  <w:p w14:paraId="426F570C" w14:textId="1B491FAF" w:rsidR="005B360D" w:rsidRDefault="005B360D" w:rsidP="00F16720">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sidR="00805481">
                      <w:rPr>
                        <w:rFonts w:ascii="Calibri" w:eastAsia="Calibri" w:hAnsi="Calibri" w:cs="Calibri"/>
                        <w:spacing w:val="-1"/>
                        <w:sz w:val="28"/>
                        <w:szCs w:val="28"/>
                      </w:rPr>
                      <w:t>Proposal – School Leadership Consulting Services</w:t>
                    </w:r>
                  </w:p>
                </w:txbxContent>
              </v:textbox>
              <w10:wrap anchorx="page" anchory="page"/>
            </v:shape>
          </w:pict>
        </mc:Fallback>
      </mc:AlternateContent>
    </w:r>
    <w:r w:rsidRPr="00F16720">
      <w:rPr>
        <w:noProof/>
      </w:rPr>
      <w:drawing>
        <wp:anchor distT="0" distB="0" distL="114300" distR="114300" simplePos="0" relativeHeight="503289968" behindDoc="1" locked="0" layoutInCell="1" allowOverlap="1" wp14:anchorId="4B14657C" wp14:editId="68861E4F">
          <wp:simplePos x="0" y="0"/>
          <wp:positionH relativeFrom="page">
            <wp:posOffset>1041621</wp:posOffset>
          </wp:positionH>
          <wp:positionV relativeFrom="page">
            <wp:posOffset>286247</wp:posOffset>
          </wp:positionV>
          <wp:extent cx="1025718" cy="469127"/>
          <wp:effectExtent l="19050" t="0" r="2982"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18" cy="469127"/>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38F8" w14:textId="77777777" w:rsidR="0096105E" w:rsidRDefault="0096105E">
    <w:pPr>
      <w:spacing w:line="14" w:lineRule="auto"/>
      <w:rPr>
        <w:sz w:val="20"/>
        <w:szCs w:val="20"/>
      </w:rPr>
    </w:pPr>
    <w:r>
      <w:rPr>
        <w:noProof/>
      </w:rPr>
      <w:drawing>
        <wp:anchor distT="0" distB="0" distL="114300" distR="114300" simplePos="0" relativeHeight="503286824" behindDoc="1" locked="0" layoutInCell="1" allowOverlap="1" wp14:anchorId="7C45BBD9" wp14:editId="1A447D67">
          <wp:simplePos x="0" y="0"/>
          <wp:positionH relativeFrom="page">
            <wp:posOffset>890905</wp:posOffset>
          </wp:positionH>
          <wp:positionV relativeFrom="page">
            <wp:posOffset>336550</wp:posOffset>
          </wp:positionV>
          <wp:extent cx="1024255" cy="467360"/>
          <wp:effectExtent l="0" t="0" r="0" b="0"/>
          <wp:wrapNone/>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67360"/>
                  </a:xfrm>
                  <a:prstGeom prst="rect">
                    <a:avLst/>
                  </a:prstGeom>
                  <a:noFill/>
                  <a:ln>
                    <a:noFill/>
                  </a:ln>
                </pic:spPr>
              </pic:pic>
            </a:graphicData>
          </a:graphic>
        </wp:anchor>
      </w:drawing>
    </w:r>
    <w:r>
      <w:rPr>
        <w:noProof/>
      </w:rPr>
      <mc:AlternateContent>
        <mc:Choice Requires="wpg">
          <w:drawing>
            <wp:anchor distT="0" distB="0" distL="114300" distR="114300" simplePos="0" relativeHeight="503286848" behindDoc="1" locked="0" layoutInCell="1" allowOverlap="1" wp14:anchorId="508B9EC6" wp14:editId="17570147">
              <wp:simplePos x="0" y="0"/>
              <wp:positionH relativeFrom="page">
                <wp:posOffset>895985</wp:posOffset>
              </wp:positionH>
              <wp:positionV relativeFrom="page">
                <wp:posOffset>906780</wp:posOffset>
              </wp:positionV>
              <wp:extent cx="5981065" cy="1270"/>
              <wp:effectExtent l="0" t="0" r="13335" b="241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28"/>
                        <a:chExt cx="9419" cy="2"/>
                      </a:xfrm>
                    </wpg:grpSpPr>
                    <wps:wsp>
                      <wps:cNvPr id="10" name="Freeform 9"/>
                      <wps:cNvSpPr>
                        <a:spLocks/>
                      </wps:cNvSpPr>
                      <wps:spPr bwMode="auto">
                        <a:xfrm>
                          <a:off x="1412" y="142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71.4pt;width:470.95pt;height:.1pt;z-index:-2963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">
              <v:polyline id="Freeform 9" o:spid="_x0000_s1027" style="position:absolute;visibility:visible;mso-wrap-style:square;v-text-anchor:top" points="1412,1428,10831,1428"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MvmwwAA&#10;ANsAAAAPAAAAZHJzL2Rvd25yZXYueG1sRI9Bi8JADIXvC/6HIYK3dargWqqjiCh4KAure9lb6MS2&#10;2MmUzmjrvzcHYW8J7+W9L+vt4Br1oC7Ung3Mpgko4sLbmksDv5fjZwoqRGSLjWcy8KQA283oY42Z&#10;9T3/0OMcSyUhHDI0UMXYZlqHoiKHYepbYtGuvnMYZe1KbTvsJdw1ep4kX9phzdJQYUv7iorb+e4M&#10;HJZcnm6UXpZ5b+vnd57/zRepMZPxsFuBijTEf/P7+mQFX+jlFxlAb1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vMvmwwAAANsAAAAPAAAAAAAAAAAAAAAAAJcCAABkcnMvZG93&#10;bnJldi54bWxQSwUGAAAAAAQABAD1AAAAhwMAAAAA&#10;" filled="f" strokeweight=".58pt">
                <v:path arrowok="t" o:connecttype="custom" o:connectlocs="0,0;9419,0" o:connectangles="0,0"/>
              </v:polyline>
              <w10:wrap anchorx="page" anchory="page"/>
            </v:group>
          </w:pict>
        </mc:Fallback>
      </mc:AlternateContent>
    </w:r>
  </w:p>
  <w:p w14:paraId="2CDF77A9" w14:textId="77777777" w:rsidR="0096105E" w:rsidRDefault="0096105E">
    <w:r>
      <w:rPr>
        <w:noProof/>
      </w:rPr>
      <mc:AlternateContent>
        <mc:Choice Requires="wps">
          <w:drawing>
            <wp:anchor distT="0" distB="0" distL="114300" distR="114300" simplePos="0" relativeHeight="503286872" behindDoc="1" locked="0" layoutInCell="1" allowOverlap="1" wp14:anchorId="7FD8B11E" wp14:editId="370FD22C">
              <wp:simplePos x="0" y="0"/>
              <wp:positionH relativeFrom="page">
                <wp:posOffset>2133600</wp:posOffset>
              </wp:positionH>
              <wp:positionV relativeFrom="page">
                <wp:posOffset>479425</wp:posOffset>
              </wp:positionV>
              <wp:extent cx="4819650" cy="420370"/>
              <wp:effectExtent l="0" t="0" r="635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A030" w14:textId="77777777" w:rsidR="0096105E" w:rsidRDefault="0096105E">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33A932D8" w14:textId="77777777" w:rsidR="0096105E" w:rsidRDefault="0096105E">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68pt;margin-top:37.75pt;width:379.5pt;height:33.1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" filled="f" stroked="f">
              <v:textbox inset="0,0,0,0">
                <w:txbxContent>
                  <w:p w14:paraId="6357A030" w14:textId="77777777" w:rsidR="005B360D" w:rsidRDefault="005B360D">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33A932D8" w14:textId="77777777" w:rsidR="005B360D" w:rsidRDefault="005B360D">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381"/>
    <w:multiLevelType w:val="multilevel"/>
    <w:tmpl w:val="E3EA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509A"/>
    <w:multiLevelType w:val="hybridMultilevel"/>
    <w:tmpl w:val="BDB8D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E29A3"/>
    <w:multiLevelType w:val="multilevel"/>
    <w:tmpl w:val="2A1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647CE"/>
    <w:multiLevelType w:val="hybridMultilevel"/>
    <w:tmpl w:val="F2AE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2D36"/>
    <w:multiLevelType w:val="hybridMultilevel"/>
    <w:tmpl w:val="39F8541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9410C97"/>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6">
    <w:nsid w:val="248C3CCD"/>
    <w:multiLevelType w:val="hybridMultilevel"/>
    <w:tmpl w:val="767299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14D07"/>
    <w:multiLevelType w:val="hybridMultilevel"/>
    <w:tmpl w:val="70B68F7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66326"/>
    <w:multiLevelType w:val="hybridMultilevel"/>
    <w:tmpl w:val="F9CA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84033"/>
    <w:multiLevelType w:val="multilevel"/>
    <w:tmpl w:val="3BF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682C45"/>
    <w:multiLevelType w:val="hybridMultilevel"/>
    <w:tmpl w:val="08309E56"/>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1">
    <w:nsid w:val="34BA7B2D"/>
    <w:multiLevelType w:val="hybridMultilevel"/>
    <w:tmpl w:val="819EFDCC"/>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nsid w:val="35DC7108"/>
    <w:multiLevelType w:val="multilevel"/>
    <w:tmpl w:val="226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D45A3"/>
    <w:multiLevelType w:val="multilevel"/>
    <w:tmpl w:val="884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051A8"/>
    <w:multiLevelType w:val="hybridMultilevel"/>
    <w:tmpl w:val="AF2002C0"/>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nsid w:val="422A14FA"/>
    <w:multiLevelType w:val="hybridMultilevel"/>
    <w:tmpl w:val="E0327AE8"/>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655F0"/>
    <w:multiLevelType w:val="multilevel"/>
    <w:tmpl w:val="460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B7CDB"/>
    <w:multiLevelType w:val="multilevel"/>
    <w:tmpl w:val="46E0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84CFE"/>
    <w:multiLevelType w:val="hybridMultilevel"/>
    <w:tmpl w:val="CC4E4A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4DC84233"/>
    <w:multiLevelType w:val="multilevel"/>
    <w:tmpl w:val="E52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F25CC7"/>
    <w:multiLevelType w:val="hybridMultilevel"/>
    <w:tmpl w:val="042EA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63BB1"/>
    <w:multiLevelType w:val="hybridMultilevel"/>
    <w:tmpl w:val="F4AABF2A"/>
    <w:lvl w:ilvl="0" w:tplc="789C9D32">
      <w:start w:val="37"/>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2">
    <w:nsid w:val="57B749CD"/>
    <w:multiLevelType w:val="hybridMultilevel"/>
    <w:tmpl w:val="058E8A9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134D9"/>
    <w:multiLevelType w:val="multilevel"/>
    <w:tmpl w:val="632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83C49"/>
    <w:multiLevelType w:val="hybridMultilevel"/>
    <w:tmpl w:val="D7D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27753"/>
    <w:multiLevelType w:val="multilevel"/>
    <w:tmpl w:val="08BA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3D4936"/>
    <w:multiLevelType w:val="hybridMultilevel"/>
    <w:tmpl w:val="D06A3060"/>
    <w:lvl w:ilvl="0" w:tplc="2CB8FB9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E2B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C2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0B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86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BC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68B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59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1D3A57"/>
    <w:multiLevelType w:val="hybridMultilevel"/>
    <w:tmpl w:val="CAE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10C2C"/>
    <w:multiLevelType w:val="multilevel"/>
    <w:tmpl w:val="5F0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D76298"/>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30">
    <w:nsid w:val="6FDB6230"/>
    <w:multiLevelType w:val="hybridMultilevel"/>
    <w:tmpl w:val="41DE58C8"/>
    <w:lvl w:ilvl="0" w:tplc="8B18B136">
      <w:start w:val="1"/>
      <w:numFmt w:val="bullet"/>
      <w:lvlText w:val=""/>
      <w:lvlJc w:val="left"/>
      <w:pPr>
        <w:ind w:left="500" w:hanging="360"/>
      </w:pPr>
      <w:rPr>
        <w:rFonts w:ascii="Symbol" w:eastAsia="Symbol" w:hAnsi="Symbol" w:hint="default"/>
        <w:sz w:val="22"/>
        <w:szCs w:val="22"/>
      </w:rPr>
    </w:lvl>
    <w:lvl w:ilvl="1" w:tplc="1AC42D46">
      <w:start w:val="1"/>
      <w:numFmt w:val="bullet"/>
      <w:lvlText w:val="•"/>
      <w:lvlJc w:val="left"/>
      <w:pPr>
        <w:ind w:left="1414" w:hanging="360"/>
      </w:pPr>
      <w:rPr>
        <w:rFonts w:hint="default"/>
      </w:rPr>
    </w:lvl>
    <w:lvl w:ilvl="2" w:tplc="41E2E6EE">
      <w:start w:val="1"/>
      <w:numFmt w:val="bullet"/>
      <w:lvlText w:val="•"/>
      <w:lvlJc w:val="left"/>
      <w:pPr>
        <w:ind w:left="2328" w:hanging="360"/>
      </w:pPr>
      <w:rPr>
        <w:rFonts w:hint="default"/>
      </w:rPr>
    </w:lvl>
    <w:lvl w:ilvl="3" w:tplc="D4C29AC2">
      <w:start w:val="1"/>
      <w:numFmt w:val="bullet"/>
      <w:lvlText w:val="•"/>
      <w:lvlJc w:val="left"/>
      <w:pPr>
        <w:ind w:left="3242" w:hanging="360"/>
      </w:pPr>
      <w:rPr>
        <w:rFonts w:hint="default"/>
      </w:rPr>
    </w:lvl>
    <w:lvl w:ilvl="4" w:tplc="695A001C">
      <w:start w:val="1"/>
      <w:numFmt w:val="bullet"/>
      <w:lvlText w:val="•"/>
      <w:lvlJc w:val="left"/>
      <w:pPr>
        <w:ind w:left="4156" w:hanging="360"/>
      </w:pPr>
      <w:rPr>
        <w:rFonts w:hint="default"/>
      </w:rPr>
    </w:lvl>
    <w:lvl w:ilvl="5" w:tplc="A56A4AF0">
      <w:start w:val="1"/>
      <w:numFmt w:val="bullet"/>
      <w:lvlText w:val="•"/>
      <w:lvlJc w:val="left"/>
      <w:pPr>
        <w:ind w:left="5070" w:hanging="360"/>
      </w:pPr>
      <w:rPr>
        <w:rFonts w:hint="default"/>
      </w:rPr>
    </w:lvl>
    <w:lvl w:ilvl="6" w:tplc="52B68976">
      <w:start w:val="1"/>
      <w:numFmt w:val="bullet"/>
      <w:lvlText w:val="•"/>
      <w:lvlJc w:val="left"/>
      <w:pPr>
        <w:ind w:left="5984" w:hanging="360"/>
      </w:pPr>
      <w:rPr>
        <w:rFonts w:hint="default"/>
      </w:rPr>
    </w:lvl>
    <w:lvl w:ilvl="7" w:tplc="01160654">
      <w:start w:val="1"/>
      <w:numFmt w:val="bullet"/>
      <w:lvlText w:val="•"/>
      <w:lvlJc w:val="left"/>
      <w:pPr>
        <w:ind w:left="6898" w:hanging="360"/>
      </w:pPr>
      <w:rPr>
        <w:rFonts w:hint="default"/>
      </w:rPr>
    </w:lvl>
    <w:lvl w:ilvl="8" w:tplc="10363E98">
      <w:start w:val="1"/>
      <w:numFmt w:val="bullet"/>
      <w:lvlText w:val="•"/>
      <w:lvlJc w:val="left"/>
      <w:pPr>
        <w:ind w:left="7812" w:hanging="360"/>
      </w:pPr>
      <w:rPr>
        <w:rFonts w:hint="default"/>
      </w:rPr>
    </w:lvl>
  </w:abstractNum>
  <w:abstractNum w:abstractNumId="31">
    <w:nsid w:val="7A1077E7"/>
    <w:multiLevelType w:val="hybridMultilevel"/>
    <w:tmpl w:val="4F922B7C"/>
    <w:lvl w:ilvl="0" w:tplc="BE2E8624">
      <w:start w:val="2"/>
      <w:numFmt w:val="decimal"/>
      <w:lvlText w:val="%1."/>
      <w:lvlJc w:val="left"/>
      <w:pPr>
        <w:ind w:left="140" w:hanging="221"/>
      </w:pPr>
      <w:rPr>
        <w:rFonts w:ascii="Calibri" w:eastAsia="Calibri" w:hAnsi="Calibri" w:hint="default"/>
        <w:b/>
        <w:bCs/>
        <w:sz w:val="22"/>
        <w:szCs w:val="22"/>
      </w:rPr>
    </w:lvl>
    <w:lvl w:ilvl="1" w:tplc="7B42F556">
      <w:start w:val="1"/>
      <w:numFmt w:val="bullet"/>
      <w:lvlText w:val="•"/>
      <w:lvlJc w:val="left"/>
      <w:pPr>
        <w:ind w:left="1090" w:hanging="221"/>
      </w:pPr>
      <w:rPr>
        <w:rFonts w:hint="default"/>
      </w:rPr>
    </w:lvl>
    <w:lvl w:ilvl="2" w:tplc="A93296C2">
      <w:start w:val="1"/>
      <w:numFmt w:val="bullet"/>
      <w:lvlText w:val="•"/>
      <w:lvlJc w:val="left"/>
      <w:pPr>
        <w:ind w:left="2040" w:hanging="221"/>
      </w:pPr>
      <w:rPr>
        <w:rFonts w:hint="default"/>
      </w:rPr>
    </w:lvl>
    <w:lvl w:ilvl="3" w:tplc="F3EAFBD2">
      <w:start w:val="1"/>
      <w:numFmt w:val="bullet"/>
      <w:lvlText w:val="•"/>
      <w:lvlJc w:val="left"/>
      <w:pPr>
        <w:ind w:left="2990" w:hanging="221"/>
      </w:pPr>
      <w:rPr>
        <w:rFonts w:hint="default"/>
      </w:rPr>
    </w:lvl>
    <w:lvl w:ilvl="4" w:tplc="42947F36">
      <w:start w:val="1"/>
      <w:numFmt w:val="bullet"/>
      <w:lvlText w:val="•"/>
      <w:lvlJc w:val="left"/>
      <w:pPr>
        <w:ind w:left="3940" w:hanging="221"/>
      </w:pPr>
      <w:rPr>
        <w:rFonts w:hint="default"/>
      </w:rPr>
    </w:lvl>
    <w:lvl w:ilvl="5" w:tplc="98BC06EC">
      <w:start w:val="1"/>
      <w:numFmt w:val="bullet"/>
      <w:lvlText w:val="•"/>
      <w:lvlJc w:val="left"/>
      <w:pPr>
        <w:ind w:left="4890" w:hanging="221"/>
      </w:pPr>
      <w:rPr>
        <w:rFonts w:hint="default"/>
      </w:rPr>
    </w:lvl>
    <w:lvl w:ilvl="6" w:tplc="E814C65E">
      <w:start w:val="1"/>
      <w:numFmt w:val="bullet"/>
      <w:lvlText w:val="•"/>
      <w:lvlJc w:val="left"/>
      <w:pPr>
        <w:ind w:left="5840" w:hanging="221"/>
      </w:pPr>
      <w:rPr>
        <w:rFonts w:hint="default"/>
      </w:rPr>
    </w:lvl>
    <w:lvl w:ilvl="7" w:tplc="7B587104">
      <w:start w:val="1"/>
      <w:numFmt w:val="bullet"/>
      <w:lvlText w:val="•"/>
      <w:lvlJc w:val="left"/>
      <w:pPr>
        <w:ind w:left="6790" w:hanging="221"/>
      </w:pPr>
      <w:rPr>
        <w:rFonts w:hint="default"/>
      </w:rPr>
    </w:lvl>
    <w:lvl w:ilvl="8" w:tplc="1A0A6A28">
      <w:start w:val="1"/>
      <w:numFmt w:val="bullet"/>
      <w:lvlText w:val="•"/>
      <w:lvlJc w:val="left"/>
      <w:pPr>
        <w:ind w:left="7740" w:hanging="221"/>
      </w:pPr>
      <w:rPr>
        <w:rFonts w:hint="default"/>
      </w:rPr>
    </w:lvl>
  </w:abstractNum>
  <w:num w:numId="1">
    <w:abstractNumId w:val="29"/>
  </w:num>
  <w:num w:numId="2">
    <w:abstractNumId w:val="31"/>
  </w:num>
  <w:num w:numId="3">
    <w:abstractNumId w:val="30"/>
  </w:num>
  <w:num w:numId="4">
    <w:abstractNumId w:val="10"/>
  </w:num>
  <w:num w:numId="5">
    <w:abstractNumId w:val="14"/>
  </w:num>
  <w:num w:numId="6">
    <w:abstractNumId w:val="11"/>
  </w:num>
  <w:num w:numId="7">
    <w:abstractNumId w:val="4"/>
  </w:num>
  <w:num w:numId="8">
    <w:abstractNumId w:val="17"/>
  </w:num>
  <w:num w:numId="9">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num>
  <w:num w:numId="13">
    <w:abstractNumId w:val="0"/>
  </w:num>
  <w:num w:numId="14">
    <w:abstractNumId w:val="12"/>
  </w:num>
  <w:num w:numId="15">
    <w:abstractNumId w:val="23"/>
  </w:num>
  <w:num w:numId="16">
    <w:abstractNumId w:val="18"/>
  </w:num>
  <w:num w:numId="17">
    <w:abstractNumId w:val="19"/>
  </w:num>
  <w:num w:numId="18">
    <w:abstractNumId w:val="9"/>
  </w:num>
  <w:num w:numId="19">
    <w:abstractNumId w:val="16"/>
  </w:num>
  <w:num w:numId="20">
    <w:abstractNumId w:val="25"/>
  </w:num>
  <w:num w:numId="21">
    <w:abstractNumId w:val="28"/>
  </w:num>
  <w:num w:numId="22">
    <w:abstractNumId w:val="26"/>
  </w:num>
  <w:num w:numId="23">
    <w:abstractNumId w:val="8"/>
  </w:num>
  <w:num w:numId="24">
    <w:abstractNumId w:val="21"/>
  </w:num>
  <w:num w:numId="25">
    <w:abstractNumId w:val="6"/>
  </w:num>
  <w:num w:numId="26">
    <w:abstractNumId w:val="20"/>
  </w:num>
  <w:num w:numId="27">
    <w:abstractNumId w:val="24"/>
  </w:num>
  <w:num w:numId="28">
    <w:abstractNumId w:val="1"/>
  </w:num>
  <w:num w:numId="29">
    <w:abstractNumId w:val="5"/>
  </w:num>
  <w:num w:numId="30">
    <w:abstractNumId w:val="22"/>
  </w:num>
  <w:num w:numId="31">
    <w:abstractNumId w:val="7"/>
  </w:num>
  <w:num w:numId="32">
    <w:abstractNumId w:val="15"/>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0"/>
    <w:rsid w:val="00016C30"/>
    <w:rsid w:val="00035EF9"/>
    <w:rsid w:val="00037C91"/>
    <w:rsid w:val="00050ED0"/>
    <w:rsid w:val="00051856"/>
    <w:rsid w:val="00055D8C"/>
    <w:rsid w:val="00083ECA"/>
    <w:rsid w:val="000901AC"/>
    <w:rsid w:val="000B414F"/>
    <w:rsid w:val="000B6886"/>
    <w:rsid w:val="000C3446"/>
    <w:rsid w:val="000C37E5"/>
    <w:rsid w:val="000C56EA"/>
    <w:rsid w:val="000E0A0B"/>
    <w:rsid w:val="000F3D84"/>
    <w:rsid w:val="0010116E"/>
    <w:rsid w:val="00102D1F"/>
    <w:rsid w:val="00110B8C"/>
    <w:rsid w:val="0012427A"/>
    <w:rsid w:val="001338A9"/>
    <w:rsid w:val="0017101F"/>
    <w:rsid w:val="00183833"/>
    <w:rsid w:val="00191211"/>
    <w:rsid w:val="001A44EB"/>
    <w:rsid w:val="001B6091"/>
    <w:rsid w:val="001B79F8"/>
    <w:rsid w:val="001D7B73"/>
    <w:rsid w:val="001D7D03"/>
    <w:rsid w:val="001E6163"/>
    <w:rsid w:val="001E7E3C"/>
    <w:rsid w:val="001F55EB"/>
    <w:rsid w:val="00215614"/>
    <w:rsid w:val="00222DA7"/>
    <w:rsid w:val="00267EC9"/>
    <w:rsid w:val="0028013D"/>
    <w:rsid w:val="0028185E"/>
    <w:rsid w:val="00296DE8"/>
    <w:rsid w:val="002A5017"/>
    <w:rsid w:val="00312842"/>
    <w:rsid w:val="003223F6"/>
    <w:rsid w:val="00335ADB"/>
    <w:rsid w:val="0035449A"/>
    <w:rsid w:val="0036210E"/>
    <w:rsid w:val="0037252B"/>
    <w:rsid w:val="00374952"/>
    <w:rsid w:val="00380B30"/>
    <w:rsid w:val="00395CB3"/>
    <w:rsid w:val="003A1883"/>
    <w:rsid w:val="003A5B0D"/>
    <w:rsid w:val="003B5CF0"/>
    <w:rsid w:val="003C2808"/>
    <w:rsid w:val="003C339B"/>
    <w:rsid w:val="003C451B"/>
    <w:rsid w:val="003D6C94"/>
    <w:rsid w:val="003E4428"/>
    <w:rsid w:val="003F3147"/>
    <w:rsid w:val="003F3E50"/>
    <w:rsid w:val="00423DC3"/>
    <w:rsid w:val="00424DC9"/>
    <w:rsid w:val="00444A69"/>
    <w:rsid w:val="00452844"/>
    <w:rsid w:val="00453CF3"/>
    <w:rsid w:val="00485C7C"/>
    <w:rsid w:val="00486074"/>
    <w:rsid w:val="0048716A"/>
    <w:rsid w:val="004B62A5"/>
    <w:rsid w:val="004C4F06"/>
    <w:rsid w:val="00500915"/>
    <w:rsid w:val="00504BAF"/>
    <w:rsid w:val="0051071B"/>
    <w:rsid w:val="005107F1"/>
    <w:rsid w:val="00520807"/>
    <w:rsid w:val="00535F12"/>
    <w:rsid w:val="00560C2A"/>
    <w:rsid w:val="00572B43"/>
    <w:rsid w:val="005935CD"/>
    <w:rsid w:val="005A0EB7"/>
    <w:rsid w:val="005B360D"/>
    <w:rsid w:val="005B75AD"/>
    <w:rsid w:val="005C0337"/>
    <w:rsid w:val="005D2192"/>
    <w:rsid w:val="005E28F7"/>
    <w:rsid w:val="005E31C7"/>
    <w:rsid w:val="005E3213"/>
    <w:rsid w:val="00607DF3"/>
    <w:rsid w:val="0064075F"/>
    <w:rsid w:val="00651B1E"/>
    <w:rsid w:val="00654D85"/>
    <w:rsid w:val="006772B6"/>
    <w:rsid w:val="00687231"/>
    <w:rsid w:val="006B5727"/>
    <w:rsid w:val="007012B4"/>
    <w:rsid w:val="00701880"/>
    <w:rsid w:val="00703BB1"/>
    <w:rsid w:val="007442B8"/>
    <w:rsid w:val="00752817"/>
    <w:rsid w:val="00753CB2"/>
    <w:rsid w:val="007575EF"/>
    <w:rsid w:val="00783846"/>
    <w:rsid w:val="00785140"/>
    <w:rsid w:val="00797D6E"/>
    <w:rsid w:val="007D5275"/>
    <w:rsid w:val="007E1436"/>
    <w:rsid w:val="007F020D"/>
    <w:rsid w:val="00805481"/>
    <w:rsid w:val="00833666"/>
    <w:rsid w:val="008454DC"/>
    <w:rsid w:val="00852D4F"/>
    <w:rsid w:val="008532FF"/>
    <w:rsid w:val="00857D41"/>
    <w:rsid w:val="0086062B"/>
    <w:rsid w:val="00865200"/>
    <w:rsid w:val="00870436"/>
    <w:rsid w:val="008710AE"/>
    <w:rsid w:val="0087588B"/>
    <w:rsid w:val="008A052B"/>
    <w:rsid w:val="008A4DB4"/>
    <w:rsid w:val="008D69A5"/>
    <w:rsid w:val="008E2B54"/>
    <w:rsid w:val="008F2694"/>
    <w:rsid w:val="008F28B5"/>
    <w:rsid w:val="008F6540"/>
    <w:rsid w:val="008F7126"/>
    <w:rsid w:val="0090087B"/>
    <w:rsid w:val="00927F5D"/>
    <w:rsid w:val="00930D43"/>
    <w:rsid w:val="009332B4"/>
    <w:rsid w:val="00943BD9"/>
    <w:rsid w:val="0094542D"/>
    <w:rsid w:val="00956242"/>
    <w:rsid w:val="0096105E"/>
    <w:rsid w:val="009855FD"/>
    <w:rsid w:val="00986FE0"/>
    <w:rsid w:val="009B316B"/>
    <w:rsid w:val="009B5708"/>
    <w:rsid w:val="009B7EC5"/>
    <w:rsid w:val="009D1B7D"/>
    <w:rsid w:val="009D3D09"/>
    <w:rsid w:val="009F1732"/>
    <w:rsid w:val="009F4FB5"/>
    <w:rsid w:val="00A114D0"/>
    <w:rsid w:val="00A23845"/>
    <w:rsid w:val="00A23A79"/>
    <w:rsid w:val="00A3216E"/>
    <w:rsid w:val="00A37B16"/>
    <w:rsid w:val="00A44487"/>
    <w:rsid w:val="00A6148E"/>
    <w:rsid w:val="00A64A34"/>
    <w:rsid w:val="00A74621"/>
    <w:rsid w:val="00A834ED"/>
    <w:rsid w:val="00A860BF"/>
    <w:rsid w:val="00AC6F48"/>
    <w:rsid w:val="00AD5AEE"/>
    <w:rsid w:val="00AE0D7D"/>
    <w:rsid w:val="00AF39DD"/>
    <w:rsid w:val="00B21EBC"/>
    <w:rsid w:val="00B33CA3"/>
    <w:rsid w:val="00B5327E"/>
    <w:rsid w:val="00B85024"/>
    <w:rsid w:val="00B918F9"/>
    <w:rsid w:val="00B96E32"/>
    <w:rsid w:val="00BC14EC"/>
    <w:rsid w:val="00BC31A7"/>
    <w:rsid w:val="00BD4CB9"/>
    <w:rsid w:val="00BE4743"/>
    <w:rsid w:val="00BF3A62"/>
    <w:rsid w:val="00C03E31"/>
    <w:rsid w:val="00C10C20"/>
    <w:rsid w:val="00C16B4C"/>
    <w:rsid w:val="00C16DDD"/>
    <w:rsid w:val="00C21F16"/>
    <w:rsid w:val="00C330D5"/>
    <w:rsid w:val="00C615E1"/>
    <w:rsid w:val="00C62AB7"/>
    <w:rsid w:val="00C64B24"/>
    <w:rsid w:val="00C876E9"/>
    <w:rsid w:val="00CA1CCA"/>
    <w:rsid w:val="00CD13C3"/>
    <w:rsid w:val="00CD7662"/>
    <w:rsid w:val="00D00CFE"/>
    <w:rsid w:val="00D04BD3"/>
    <w:rsid w:val="00D2371B"/>
    <w:rsid w:val="00D351B8"/>
    <w:rsid w:val="00D3541E"/>
    <w:rsid w:val="00D56368"/>
    <w:rsid w:val="00D650BF"/>
    <w:rsid w:val="00D77DAF"/>
    <w:rsid w:val="00D87905"/>
    <w:rsid w:val="00D90B7C"/>
    <w:rsid w:val="00DA31F1"/>
    <w:rsid w:val="00DA41A9"/>
    <w:rsid w:val="00DB20AE"/>
    <w:rsid w:val="00DD2017"/>
    <w:rsid w:val="00DF5F5C"/>
    <w:rsid w:val="00E1742F"/>
    <w:rsid w:val="00E20A8F"/>
    <w:rsid w:val="00E267C9"/>
    <w:rsid w:val="00E31B50"/>
    <w:rsid w:val="00E4260E"/>
    <w:rsid w:val="00E44231"/>
    <w:rsid w:val="00E602D4"/>
    <w:rsid w:val="00E646CF"/>
    <w:rsid w:val="00E93193"/>
    <w:rsid w:val="00EB6B8B"/>
    <w:rsid w:val="00EB74B7"/>
    <w:rsid w:val="00ED4D3F"/>
    <w:rsid w:val="00ED72A6"/>
    <w:rsid w:val="00EF6621"/>
    <w:rsid w:val="00F006E0"/>
    <w:rsid w:val="00F11FF1"/>
    <w:rsid w:val="00F15E17"/>
    <w:rsid w:val="00F16720"/>
    <w:rsid w:val="00F54E04"/>
    <w:rsid w:val="00F56D02"/>
    <w:rsid w:val="00F57C27"/>
    <w:rsid w:val="00F717CE"/>
    <w:rsid w:val="00F90B2C"/>
    <w:rsid w:val="00FD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2C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paragraph" w:styleId="Heading2">
    <w:name w:val="heading 2"/>
    <w:basedOn w:val="Normal"/>
    <w:link w:val="Heading2Char"/>
    <w:uiPriority w:val="1"/>
    <w:qFormat/>
    <w:pPr>
      <w:spacing w:before="51"/>
      <w:ind w:left="246"/>
      <w:outlineLvl w:val="1"/>
    </w:pPr>
    <w:rPr>
      <w:rFonts w:ascii="Calibri" w:eastAsia="Calibri" w:hAnsi="Calibri"/>
      <w:b/>
      <w:bCs/>
      <w:sz w:val="24"/>
      <w:szCs w:val="24"/>
    </w:rPr>
  </w:style>
  <w:style w:type="paragraph" w:styleId="Heading3">
    <w:name w:val="heading 3"/>
    <w:basedOn w:val="Normal"/>
    <w:uiPriority w:val="1"/>
    <w:qFormat/>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styleId="Revision">
    <w:name w:val="Revision"/>
    <w:hidden/>
    <w:uiPriority w:val="99"/>
    <w:semiHidden/>
    <w:rsid w:val="0096105E"/>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paragraph" w:styleId="Heading2">
    <w:name w:val="heading 2"/>
    <w:basedOn w:val="Normal"/>
    <w:link w:val="Heading2Char"/>
    <w:uiPriority w:val="1"/>
    <w:qFormat/>
    <w:pPr>
      <w:spacing w:before="51"/>
      <w:ind w:left="246"/>
      <w:outlineLvl w:val="1"/>
    </w:pPr>
    <w:rPr>
      <w:rFonts w:ascii="Calibri" w:eastAsia="Calibri" w:hAnsi="Calibri"/>
      <w:b/>
      <w:bCs/>
      <w:sz w:val="24"/>
      <w:szCs w:val="24"/>
    </w:rPr>
  </w:style>
  <w:style w:type="paragraph" w:styleId="Heading3">
    <w:name w:val="heading 3"/>
    <w:basedOn w:val="Normal"/>
    <w:uiPriority w:val="1"/>
    <w:qFormat/>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styleId="Revision">
    <w:name w:val="Revision"/>
    <w:hidden/>
    <w:uiPriority w:val="99"/>
    <w:semiHidden/>
    <w:rsid w:val="0096105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0">
      <w:bodyDiv w:val="1"/>
      <w:marLeft w:val="0"/>
      <w:marRight w:val="0"/>
      <w:marTop w:val="0"/>
      <w:marBottom w:val="0"/>
      <w:divBdr>
        <w:top w:val="none" w:sz="0" w:space="0" w:color="auto"/>
        <w:left w:val="none" w:sz="0" w:space="0" w:color="auto"/>
        <w:bottom w:val="none" w:sz="0" w:space="0" w:color="auto"/>
        <w:right w:val="none" w:sz="0" w:space="0" w:color="auto"/>
      </w:divBdr>
    </w:div>
    <w:div w:id="222641367">
      <w:bodyDiv w:val="1"/>
      <w:marLeft w:val="0"/>
      <w:marRight w:val="0"/>
      <w:marTop w:val="0"/>
      <w:marBottom w:val="0"/>
      <w:divBdr>
        <w:top w:val="none" w:sz="0" w:space="0" w:color="auto"/>
        <w:left w:val="none" w:sz="0" w:space="0" w:color="auto"/>
        <w:bottom w:val="none" w:sz="0" w:space="0" w:color="auto"/>
        <w:right w:val="none" w:sz="0" w:space="0" w:color="auto"/>
      </w:divBdr>
      <w:divsChild>
        <w:div w:id="459373507">
          <w:marLeft w:val="-115"/>
          <w:marRight w:val="0"/>
          <w:marTop w:val="0"/>
          <w:marBottom w:val="0"/>
          <w:divBdr>
            <w:top w:val="none" w:sz="0" w:space="0" w:color="auto"/>
            <w:left w:val="none" w:sz="0" w:space="0" w:color="auto"/>
            <w:bottom w:val="none" w:sz="0" w:space="0" w:color="auto"/>
            <w:right w:val="none" w:sz="0" w:space="0" w:color="auto"/>
          </w:divBdr>
        </w:div>
      </w:divsChild>
    </w:div>
    <w:div w:id="305208375">
      <w:bodyDiv w:val="1"/>
      <w:marLeft w:val="0"/>
      <w:marRight w:val="0"/>
      <w:marTop w:val="0"/>
      <w:marBottom w:val="0"/>
      <w:divBdr>
        <w:top w:val="none" w:sz="0" w:space="0" w:color="auto"/>
        <w:left w:val="none" w:sz="0" w:space="0" w:color="auto"/>
        <w:bottom w:val="none" w:sz="0" w:space="0" w:color="auto"/>
        <w:right w:val="none" w:sz="0" w:space="0" w:color="auto"/>
      </w:divBdr>
      <w:divsChild>
        <w:div w:id="892348406">
          <w:marLeft w:val="-115"/>
          <w:marRight w:val="0"/>
          <w:marTop w:val="0"/>
          <w:marBottom w:val="0"/>
          <w:divBdr>
            <w:top w:val="none" w:sz="0" w:space="0" w:color="auto"/>
            <w:left w:val="none" w:sz="0" w:space="0" w:color="auto"/>
            <w:bottom w:val="none" w:sz="0" w:space="0" w:color="auto"/>
            <w:right w:val="none" w:sz="0" w:space="0" w:color="auto"/>
          </w:divBdr>
        </w:div>
      </w:divsChild>
    </w:div>
    <w:div w:id="409079223">
      <w:bodyDiv w:val="1"/>
      <w:marLeft w:val="0"/>
      <w:marRight w:val="0"/>
      <w:marTop w:val="0"/>
      <w:marBottom w:val="0"/>
      <w:divBdr>
        <w:top w:val="none" w:sz="0" w:space="0" w:color="auto"/>
        <w:left w:val="none" w:sz="0" w:space="0" w:color="auto"/>
        <w:bottom w:val="none" w:sz="0" w:space="0" w:color="auto"/>
        <w:right w:val="none" w:sz="0" w:space="0" w:color="auto"/>
      </w:divBdr>
      <w:divsChild>
        <w:div w:id="240919188">
          <w:marLeft w:val="0"/>
          <w:marRight w:val="0"/>
          <w:marTop w:val="0"/>
          <w:marBottom w:val="0"/>
          <w:divBdr>
            <w:top w:val="none" w:sz="0" w:space="0" w:color="auto"/>
            <w:left w:val="none" w:sz="0" w:space="0" w:color="auto"/>
            <w:bottom w:val="none" w:sz="0" w:space="0" w:color="auto"/>
            <w:right w:val="none" w:sz="0" w:space="0" w:color="auto"/>
          </w:divBdr>
        </w:div>
      </w:divsChild>
    </w:div>
    <w:div w:id="1111627783">
      <w:bodyDiv w:val="1"/>
      <w:marLeft w:val="0"/>
      <w:marRight w:val="0"/>
      <w:marTop w:val="0"/>
      <w:marBottom w:val="0"/>
      <w:divBdr>
        <w:top w:val="none" w:sz="0" w:space="0" w:color="auto"/>
        <w:left w:val="none" w:sz="0" w:space="0" w:color="auto"/>
        <w:bottom w:val="none" w:sz="0" w:space="0" w:color="auto"/>
        <w:right w:val="none" w:sz="0" w:space="0" w:color="auto"/>
      </w:divBdr>
    </w:div>
    <w:div w:id="1130171877">
      <w:bodyDiv w:val="1"/>
      <w:marLeft w:val="0"/>
      <w:marRight w:val="0"/>
      <w:marTop w:val="0"/>
      <w:marBottom w:val="0"/>
      <w:divBdr>
        <w:top w:val="none" w:sz="0" w:space="0" w:color="auto"/>
        <w:left w:val="none" w:sz="0" w:space="0" w:color="auto"/>
        <w:bottom w:val="none" w:sz="0" w:space="0" w:color="auto"/>
        <w:right w:val="none" w:sz="0" w:space="0" w:color="auto"/>
      </w:divBdr>
    </w:div>
    <w:div w:id="1306205822">
      <w:bodyDiv w:val="1"/>
      <w:marLeft w:val="0"/>
      <w:marRight w:val="0"/>
      <w:marTop w:val="0"/>
      <w:marBottom w:val="0"/>
      <w:divBdr>
        <w:top w:val="none" w:sz="0" w:space="0" w:color="auto"/>
        <w:left w:val="none" w:sz="0" w:space="0" w:color="auto"/>
        <w:bottom w:val="none" w:sz="0" w:space="0" w:color="auto"/>
        <w:right w:val="none" w:sz="0" w:space="0" w:color="auto"/>
      </w:divBdr>
      <w:divsChild>
        <w:div w:id="251398570">
          <w:marLeft w:val="-115"/>
          <w:marRight w:val="0"/>
          <w:marTop w:val="0"/>
          <w:marBottom w:val="0"/>
          <w:divBdr>
            <w:top w:val="none" w:sz="0" w:space="0" w:color="auto"/>
            <w:left w:val="none" w:sz="0" w:space="0" w:color="auto"/>
            <w:bottom w:val="none" w:sz="0" w:space="0" w:color="auto"/>
            <w:right w:val="none" w:sz="0" w:space="0" w:color="auto"/>
          </w:divBdr>
        </w:div>
      </w:divsChild>
    </w:div>
    <w:div w:id="1493906082">
      <w:bodyDiv w:val="1"/>
      <w:marLeft w:val="0"/>
      <w:marRight w:val="0"/>
      <w:marTop w:val="0"/>
      <w:marBottom w:val="0"/>
      <w:divBdr>
        <w:top w:val="none" w:sz="0" w:space="0" w:color="auto"/>
        <w:left w:val="none" w:sz="0" w:space="0" w:color="auto"/>
        <w:bottom w:val="none" w:sz="0" w:space="0" w:color="auto"/>
        <w:right w:val="none" w:sz="0" w:space="0" w:color="auto"/>
      </w:divBdr>
      <w:divsChild>
        <w:div w:id="685407246">
          <w:marLeft w:val="-115"/>
          <w:marRight w:val="0"/>
          <w:marTop w:val="0"/>
          <w:marBottom w:val="0"/>
          <w:divBdr>
            <w:top w:val="none" w:sz="0" w:space="0" w:color="auto"/>
            <w:left w:val="none" w:sz="0" w:space="0" w:color="auto"/>
            <w:bottom w:val="none" w:sz="0" w:space="0" w:color="auto"/>
            <w:right w:val="none" w:sz="0" w:space="0" w:color="auto"/>
          </w:divBdr>
        </w:div>
      </w:divsChild>
    </w:div>
    <w:div w:id="1531335451">
      <w:bodyDiv w:val="1"/>
      <w:marLeft w:val="0"/>
      <w:marRight w:val="0"/>
      <w:marTop w:val="0"/>
      <w:marBottom w:val="0"/>
      <w:divBdr>
        <w:top w:val="none" w:sz="0" w:space="0" w:color="auto"/>
        <w:left w:val="none" w:sz="0" w:space="0" w:color="auto"/>
        <w:bottom w:val="none" w:sz="0" w:space="0" w:color="auto"/>
        <w:right w:val="none" w:sz="0" w:space="0" w:color="auto"/>
      </w:divBdr>
      <w:divsChild>
        <w:div w:id="549926695">
          <w:marLeft w:val="-115"/>
          <w:marRight w:val="0"/>
          <w:marTop w:val="0"/>
          <w:marBottom w:val="0"/>
          <w:divBdr>
            <w:top w:val="none" w:sz="0" w:space="0" w:color="auto"/>
            <w:left w:val="none" w:sz="0" w:space="0" w:color="auto"/>
            <w:bottom w:val="none" w:sz="0" w:space="0" w:color="auto"/>
            <w:right w:val="none" w:sz="0" w:space="0" w:color="auto"/>
          </w:divBdr>
        </w:div>
      </w:divsChild>
    </w:div>
    <w:div w:id="1787699504">
      <w:bodyDiv w:val="1"/>
      <w:marLeft w:val="0"/>
      <w:marRight w:val="0"/>
      <w:marTop w:val="0"/>
      <w:marBottom w:val="0"/>
      <w:divBdr>
        <w:top w:val="none" w:sz="0" w:space="0" w:color="auto"/>
        <w:left w:val="none" w:sz="0" w:space="0" w:color="auto"/>
        <w:bottom w:val="none" w:sz="0" w:space="0" w:color="auto"/>
        <w:right w:val="none" w:sz="0" w:space="0" w:color="auto"/>
      </w:divBdr>
      <w:divsChild>
        <w:div w:id="1260678531">
          <w:marLeft w:val="-115"/>
          <w:marRight w:val="0"/>
          <w:marTop w:val="0"/>
          <w:marBottom w:val="0"/>
          <w:divBdr>
            <w:top w:val="none" w:sz="0" w:space="0" w:color="auto"/>
            <w:left w:val="none" w:sz="0" w:space="0" w:color="auto"/>
            <w:bottom w:val="none" w:sz="0" w:space="0" w:color="auto"/>
            <w:right w:val="none" w:sz="0" w:space="0" w:color="auto"/>
          </w:divBdr>
        </w:div>
      </w:divsChild>
    </w:div>
    <w:div w:id="2112046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rcain@firstlineschools.org" TargetMode="External"/><Relationship Id="rId21" Type="http://schemas.openxmlformats.org/officeDocument/2006/relationships/hyperlink" Target="http://www.firstlineschools.org/firstline-rfps.html" TargetMode="Externa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yperlink" Target="mailto:dangelain@firstlineschools.org" TargetMode="External"/><Relationship Id="rId25" Type="http://schemas.openxmlformats.org/officeDocument/2006/relationships/hyperlink" Target="http://www.louisianabelieves.com/docs/school-choice/faq---background-check.pdf?sfvrsn=2" TargetMode="External"/><Relationship Id="rId26" Type="http://schemas.openxmlformats.org/officeDocument/2006/relationships/hyperlink" Target="http://lobbyguard.com/k-12-education-school-safety/" TargetMode="External"/><Relationship Id="rId27" Type="http://schemas.openxmlformats.org/officeDocument/2006/relationships/hyperlink" Target="https://drive.google.com/a/firstlineschools.org/file/d/0B4SABbWt3vfNNmcwSWpmb0tyMm8/view?usp=sharing" TargetMode="External"/><Relationship Id="rId28" Type="http://schemas.openxmlformats.org/officeDocument/2006/relationships/hyperlink" Target="http://legis.la.gov/lss/lss.asp?doc=79264"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6B08C-437C-4943-BAE9-1B76285C1C4D}"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02E0E684-FE1A-3B40-B045-EC95AE3FEC6D}">
      <dgm:prSet phldrT="[Text]"/>
      <dgm:spPr/>
      <dgm:t>
        <a:bodyPr/>
        <a:lstStyle/>
        <a:p>
          <a:r>
            <a:rPr lang="en-US"/>
            <a:t>Workers Benefit</a:t>
          </a:r>
        </a:p>
      </dgm:t>
    </dgm:pt>
    <dgm:pt modelId="{653E6A81-46B0-1A46-B29E-0511C1047778}" type="parTrans" cxnId="{CB4A6DEC-6D0E-4643-8D15-B9FB7B1E14D3}">
      <dgm:prSet/>
      <dgm:spPr/>
      <dgm:t>
        <a:bodyPr/>
        <a:lstStyle/>
        <a:p>
          <a:endParaRPr lang="en-US"/>
        </a:p>
      </dgm:t>
    </dgm:pt>
    <dgm:pt modelId="{64DF37A1-EEB7-8544-AFBE-9DFCF856F05C}" type="sibTrans" cxnId="{CB4A6DEC-6D0E-4643-8D15-B9FB7B1E14D3}">
      <dgm:prSet/>
      <dgm:spPr/>
      <dgm:t>
        <a:bodyPr/>
        <a:lstStyle/>
        <a:p>
          <a:endParaRPr lang="en-US"/>
        </a:p>
      </dgm:t>
    </dgm:pt>
    <dgm:pt modelId="{1359907B-8862-1046-8B23-97BEE897F3EE}">
      <dgm:prSet phldrT="[Text]" custT="1"/>
      <dgm:spPr/>
      <dgm:t>
        <a:bodyPr/>
        <a:lstStyle/>
        <a:p>
          <a:r>
            <a:rPr lang="en-US" sz="700"/>
            <a:t>Alleviate poverty among workers and their families</a:t>
          </a:r>
        </a:p>
      </dgm:t>
    </dgm:pt>
    <dgm:pt modelId="{6FF124C5-27F6-3542-A3BD-CD5ED2328CBE}" type="parTrans" cxnId="{819CA188-08E5-BB45-80AC-752BF47CD0BE}">
      <dgm:prSet/>
      <dgm:spPr/>
      <dgm:t>
        <a:bodyPr/>
        <a:lstStyle/>
        <a:p>
          <a:endParaRPr lang="en-US"/>
        </a:p>
      </dgm:t>
    </dgm:pt>
    <dgm:pt modelId="{2620696C-96D5-D647-BC8A-969BF0C8A061}" type="sibTrans" cxnId="{819CA188-08E5-BB45-80AC-752BF47CD0BE}">
      <dgm:prSet/>
      <dgm:spPr/>
      <dgm:t>
        <a:bodyPr/>
        <a:lstStyle/>
        <a:p>
          <a:endParaRPr lang="en-US"/>
        </a:p>
      </dgm:t>
    </dgm:pt>
    <dgm:pt modelId="{33F3D47F-99EF-824E-ABF2-970A9211CAB6}">
      <dgm:prSet phldrT="[Text]" custT="1"/>
      <dgm:spPr/>
      <dgm:t>
        <a:bodyPr/>
        <a:lstStyle/>
        <a:p>
          <a:r>
            <a:rPr lang="en-US" sz="700"/>
            <a:t>Increase job satisfaction and worker morale</a:t>
          </a:r>
        </a:p>
      </dgm:t>
    </dgm:pt>
    <dgm:pt modelId="{0A9BCCA5-B5BE-E94D-9155-9263CBC37A75}" type="parTrans" cxnId="{FDF43433-0A7B-894E-B577-8E2E5ED987E0}">
      <dgm:prSet/>
      <dgm:spPr/>
      <dgm:t>
        <a:bodyPr/>
        <a:lstStyle/>
        <a:p>
          <a:endParaRPr lang="en-US"/>
        </a:p>
      </dgm:t>
    </dgm:pt>
    <dgm:pt modelId="{FF172EF7-9A31-C14B-A5CF-26BFE6421A7E}" type="sibTrans" cxnId="{FDF43433-0A7B-894E-B577-8E2E5ED987E0}">
      <dgm:prSet/>
      <dgm:spPr/>
      <dgm:t>
        <a:bodyPr/>
        <a:lstStyle/>
        <a:p>
          <a:endParaRPr lang="en-US"/>
        </a:p>
      </dgm:t>
    </dgm:pt>
    <dgm:pt modelId="{169CCF50-6615-EE46-B39D-86BB9AC694A2}">
      <dgm:prSet phldrT="[Text]"/>
      <dgm:spPr/>
      <dgm:t>
        <a:bodyPr/>
        <a:lstStyle/>
        <a:p>
          <a:r>
            <a:rPr lang="en-US"/>
            <a:t>Businesses Benefit</a:t>
          </a:r>
        </a:p>
      </dgm:t>
    </dgm:pt>
    <dgm:pt modelId="{3DE982EF-0901-8040-B58A-34EF2AA29221}" type="parTrans" cxnId="{0742E69C-BF3E-544D-AB37-CE0431D1C598}">
      <dgm:prSet/>
      <dgm:spPr/>
      <dgm:t>
        <a:bodyPr/>
        <a:lstStyle/>
        <a:p>
          <a:endParaRPr lang="en-US"/>
        </a:p>
      </dgm:t>
    </dgm:pt>
    <dgm:pt modelId="{2E6466BF-6B41-E744-9A4E-12B927CE6242}" type="sibTrans" cxnId="{0742E69C-BF3E-544D-AB37-CE0431D1C598}">
      <dgm:prSet/>
      <dgm:spPr/>
      <dgm:t>
        <a:bodyPr/>
        <a:lstStyle/>
        <a:p>
          <a:endParaRPr lang="en-US"/>
        </a:p>
      </dgm:t>
    </dgm:pt>
    <dgm:pt modelId="{099D7E98-C628-414C-8881-D9DD2AE8DD77}">
      <dgm:prSet phldrT="[Text]" custT="1"/>
      <dgm:spPr/>
      <dgm:t>
        <a:bodyPr/>
        <a:lstStyle/>
        <a:p>
          <a:r>
            <a:rPr lang="en-US" sz="700"/>
            <a:t>Lowered absenteeism, turnover rates, administrative costs and training costs</a:t>
          </a:r>
        </a:p>
      </dgm:t>
    </dgm:pt>
    <dgm:pt modelId="{492DEE94-1416-BE48-A55C-73988050C4A0}" type="parTrans" cxnId="{D8A08C20-6D01-A643-859F-6479CB036DFB}">
      <dgm:prSet/>
      <dgm:spPr/>
      <dgm:t>
        <a:bodyPr/>
        <a:lstStyle/>
        <a:p>
          <a:endParaRPr lang="en-US"/>
        </a:p>
      </dgm:t>
    </dgm:pt>
    <dgm:pt modelId="{94D78930-3521-564C-81FD-BB8B4058521D}" type="sibTrans" cxnId="{D8A08C20-6D01-A643-859F-6479CB036DFB}">
      <dgm:prSet/>
      <dgm:spPr/>
      <dgm:t>
        <a:bodyPr/>
        <a:lstStyle/>
        <a:p>
          <a:endParaRPr lang="en-US"/>
        </a:p>
      </dgm:t>
    </dgm:pt>
    <dgm:pt modelId="{33BE4B15-FDB9-B041-8676-1CC144E52919}">
      <dgm:prSet phldrT="[Text]" custT="1"/>
      <dgm:spPr/>
      <dgm:t>
        <a:bodyPr/>
        <a:lstStyle/>
        <a:p>
          <a:r>
            <a:rPr lang="en-US" sz="700"/>
            <a:t>PR and advertising advantages of Living Wage Certification</a:t>
          </a:r>
        </a:p>
      </dgm:t>
    </dgm:pt>
    <dgm:pt modelId="{0B39889B-621C-DC40-8DC7-D760090D0752}" type="parTrans" cxnId="{A7D7F79A-32A6-DA47-9684-BF8D9A7BB5DF}">
      <dgm:prSet/>
      <dgm:spPr/>
      <dgm:t>
        <a:bodyPr/>
        <a:lstStyle/>
        <a:p>
          <a:endParaRPr lang="en-US"/>
        </a:p>
      </dgm:t>
    </dgm:pt>
    <dgm:pt modelId="{A8FFD55C-8C6A-1E4F-A0F2-C33C1440B94E}" type="sibTrans" cxnId="{A7D7F79A-32A6-DA47-9684-BF8D9A7BB5DF}">
      <dgm:prSet/>
      <dgm:spPr/>
      <dgm:t>
        <a:bodyPr/>
        <a:lstStyle/>
        <a:p>
          <a:endParaRPr lang="en-US"/>
        </a:p>
      </dgm:t>
    </dgm:pt>
    <dgm:pt modelId="{9AC21C21-313F-9442-80AD-CFDFE3DD4388}">
      <dgm:prSet phldrT="[Text]"/>
      <dgm:spPr/>
      <dgm:t>
        <a:bodyPr/>
        <a:lstStyle/>
        <a:p>
          <a:r>
            <a:rPr lang="en-US"/>
            <a:t>The Local Economy Benefits</a:t>
          </a:r>
        </a:p>
      </dgm:t>
    </dgm:pt>
    <dgm:pt modelId="{EB004E82-3395-7E4A-AEA1-73EB6A8B7D63}" type="parTrans" cxnId="{651B63A6-EC71-8845-8D5F-61559B3B7BF8}">
      <dgm:prSet/>
      <dgm:spPr/>
      <dgm:t>
        <a:bodyPr/>
        <a:lstStyle/>
        <a:p>
          <a:endParaRPr lang="en-US"/>
        </a:p>
      </dgm:t>
    </dgm:pt>
    <dgm:pt modelId="{28C5C2F8-95CC-2348-BCBB-9858749013C9}" type="sibTrans" cxnId="{651B63A6-EC71-8845-8D5F-61559B3B7BF8}">
      <dgm:prSet/>
      <dgm:spPr/>
      <dgm:t>
        <a:bodyPr/>
        <a:lstStyle/>
        <a:p>
          <a:endParaRPr lang="en-US"/>
        </a:p>
      </dgm:t>
    </dgm:pt>
    <dgm:pt modelId="{85E596DF-E015-3A40-82A7-ED82376530B0}">
      <dgm:prSet phldrT="[Text]" custT="1"/>
      <dgm:spPr/>
      <dgm:t>
        <a:bodyPr/>
        <a:lstStyle/>
        <a:p>
          <a:r>
            <a:rPr lang="en-US" sz="700"/>
            <a:t>Reduced poverty rates and income inequality</a:t>
          </a:r>
        </a:p>
      </dgm:t>
    </dgm:pt>
    <dgm:pt modelId="{247FF564-17C3-D94B-ACBB-F8A01A6259C4}" type="parTrans" cxnId="{E98855D0-1FE3-F049-B22D-0B8AE01F159C}">
      <dgm:prSet/>
      <dgm:spPr/>
      <dgm:t>
        <a:bodyPr/>
        <a:lstStyle/>
        <a:p>
          <a:endParaRPr lang="en-US"/>
        </a:p>
      </dgm:t>
    </dgm:pt>
    <dgm:pt modelId="{91C5DD2A-2E61-EF48-B3D9-40A6FC305B9F}" type="sibTrans" cxnId="{E98855D0-1FE3-F049-B22D-0B8AE01F159C}">
      <dgm:prSet/>
      <dgm:spPr/>
      <dgm:t>
        <a:bodyPr/>
        <a:lstStyle/>
        <a:p>
          <a:endParaRPr lang="en-US"/>
        </a:p>
      </dgm:t>
    </dgm:pt>
    <dgm:pt modelId="{9EDF07CF-A123-E042-9BF6-C934A129830F}">
      <dgm:prSet phldrT="[Text]" custT="1"/>
      <dgm:spPr/>
      <dgm:t>
        <a:bodyPr/>
        <a:lstStyle/>
        <a:p>
          <a:r>
            <a:rPr lang="en-US" sz="700"/>
            <a:t>Reduced wage disadvantages among minorities and women</a:t>
          </a:r>
        </a:p>
      </dgm:t>
    </dgm:pt>
    <dgm:pt modelId="{41B8DF4A-0267-8841-80C3-6339DDA0283F}" type="parTrans" cxnId="{AA877657-931C-9A49-A19E-77CF9DFDBC81}">
      <dgm:prSet/>
      <dgm:spPr/>
      <dgm:t>
        <a:bodyPr/>
        <a:lstStyle/>
        <a:p>
          <a:endParaRPr lang="en-US"/>
        </a:p>
      </dgm:t>
    </dgm:pt>
    <dgm:pt modelId="{A15CDF7A-DC93-B343-8468-968E5F16E865}" type="sibTrans" cxnId="{AA877657-931C-9A49-A19E-77CF9DFDBC81}">
      <dgm:prSet/>
      <dgm:spPr/>
      <dgm:t>
        <a:bodyPr/>
        <a:lstStyle/>
        <a:p>
          <a:endParaRPr lang="en-US"/>
        </a:p>
      </dgm:t>
    </dgm:pt>
    <dgm:pt modelId="{0B86FF7D-A403-7242-8B3B-7D347D14E074}">
      <dgm:prSet phldrT="[Text]" custT="1"/>
      <dgm:spPr/>
      <dgm:t>
        <a:bodyPr/>
        <a:lstStyle/>
        <a:p>
          <a:r>
            <a:rPr lang="en-US" sz="700"/>
            <a:t>Increase access to education, health care, childcare and healthy living</a:t>
          </a:r>
        </a:p>
      </dgm:t>
    </dgm:pt>
    <dgm:pt modelId="{3D73FD3F-4DA8-9E49-8F91-A7A8D784621B}" type="parTrans" cxnId="{3A7D64FA-7422-CA4C-BE9D-E14AF0466999}">
      <dgm:prSet/>
      <dgm:spPr/>
      <dgm:t>
        <a:bodyPr/>
        <a:lstStyle/>
        <a:p>
          <a:endParaRPr lang="en-US"/>
        </a:p>
      </dgm:t>
    </dgm:pt>
    <dgm:pt modelId="{929ECA1C-08AF-384E-AA97-CF6AC85F5E86}" type="sibTrans" cxnId="{3A7D64FA-7422-CA4C-BE9D-E14AF0466999}">
      <dgm:prSet/>
      <dgm:spPr/>
      <dgm:t>
        <a:bodyPr/>
        <a:lstStyle/>
        <a:p>
          <a:endParaRPr lang="en-US"/>
        </a:p>
      </dgm:t>
    </dgm:pt>
    <dgm:pt modelId="{15ADDF7F-9409-C74B-A850-2B0D8CB1D434}">
      <dgm:prSet phldrT="[Text]" custT="1"/>
      <dgm:spPr/>
      <dgm:t>
        <a:bodyPr/>
        <a:lstStyle/>
        <a:p>
          <a:r>
            <a:rPr lang="en-US" sz="700"/>
            <a:t>Increases worker bargaining power</a:t>
          </a:r>
        </a:p>
      </dgm:t>
    </dgm:pt>
    <dgm:pt modelId="{C74892AC-F3E3-BD4C-AB5C-50E0972A0900}" type="parTrans" cxnId="{71916363-A4E0-2C43-9552-BC54EEB3C0F8}">
      <dgm:prSet/>
      <dgm:spPr/>
      <dgm:t>
        <a:bodyPr/>
        <a:lstStyle/>
        <a:p>
          <a:endParaRPr lang="en-US"/>
        </a:p>
      </dgm:t>
    </dgm:pt>
    <dgm:pt modelId="{3B8FFD29-4EBB-D34E-BCD8-7E57844FAA9A}" type="sibTrans" cxnId="{71916363-A4E0-2C43-9552-BC54EEB3C0F8}">
      <dgm:prSet/>
      <dgm:spPr/>
      <dgm:t>
        <a:bodyPr/>
        <a:lstStyle/>
        <a:p>
          <a:endParaRPr lang="en-US"/>
        </a:p>
      </dgm:t>
    </dgm:pt>
    <dgm:pt modelId="{0E99E17B-2479-5648-8021-BDBA7D1CF097}">
      <dgm:prSet phldrT="[Text]" custT="1"/>
      <dgm:spPr/>
      <dgm:t>
        <a:bodyPr/>
        <a:lstStyle/>
        <a:p>
          <a:r>
            <a:rPr lang="en-US" sz="700"/>
            <a:t>Increased consumer spending by worker with higher incomes</a:t>
          </a:r>
        </a:p>
      </dgm:t>
    </dgm:pt>
    <dgm:pt modelId="{45386F92-ED16-A044-B9A2-1594587E7F35}" type="parTrans" cxnId="{0458F7D2-8C6A-2844-BAF1-BC3AE49947EC}">
      <dgm:prSet/>
      <dgm:spPr/>
      <dgm:t>
        <a:bodyPr/>
        <a:lstStyle/>
        <a:p>
          <a:endParaRPr lang="en-US"/>
        </a:p>
      </dgm:t>
    </dgm:pt>
    <dgm:pt modelId="{65B8FDEA-B9A6-3E47-8A03-703DD383D90B}" type="sibTrans" cxnId="{0458F7D2-8C6A-2844-BAF1-BC3AE49947EC}">
      <dgm:prSet/>
      <dgm:spPr/>
      <dgm:t>
        <a:bodyPr/>
        <a:lstStyle/>
        <a:p>
          <a:endParaRPr lang="en-US"/>
        </a:p>
      </dgm:t>
    </dgm:pt>
    <dgm:pt modelId="{7458AECD-711F-734B-B1BB-63ECBB93344D}">
      <dgm:prSet phldrT="[Text]" custT="1"/>
      <dgm:spPr/>
      <dgm:t>
        <a:bodyPr/>
        <a:lstStyle/>
        <a:p>
          <a:r>
            <a:rPr lang="en-US" sz="700"/>
            <a:t>Increasing business and community support for just and sustainable jobs</a:t>
          </a:r>
        </a:p>
      </dgm:t>
    </dgm:pt>
    <dgm:pt modelId="{294FCF85-4E4D-EC4A-860F-85E5ECC13DE4}" type="parTrans" cxnId="{149077F7-52B1-3342-9A9A-CF1654038BC2}">
      <dgm:prSet/>
      <dgm:spPr/>
      <dgm:t>
        <a:bodyPr/>
        <a:lstStyle/>
        <a:p>
          <a:endParaRPr lang="en-US"/>
        </a:p>
      </dgm:t>
    </dgm:pt>
    <dgm:pt modelId="{8322079C-A259-974A-9C09-F012DCCA914D}" type="sibTrans" cxnId="{149077F7-52B1-3342-9A9A-CF1654038BC2}">
      <dgm:prSet/>
      <dgm:spPr/>
      <dgm:t>
        <a:bodyPr/>
        <a:lstStyle/>
        <a:p>
          <a:endParaRPr lang="en-US"/>
        </a:p>
      </dgm:t>
    </dgm:pt>
    <dgm:pt modelId="{07008A4C-CC4E-B544-B8EA-AEC37F559395}">
      <dgm:prSet phldrT="[Text]" custT="1"/>
      <dgm:spPr/>
      <dgm:t>
        <a:bodyPr/>
        <a:lstStyle/>
        <a:p>
          <a:r>
            <a:rPr lang="en-US" sz="700"/>
            <a:t>Improved worker morale and quality of service</a:t>
          </a:r>
        </a:p>
      </dgm:t>
    </dgm:pt>
    <dgm:pt modelId="{04F34D6B-3C10-864C-9E79-E18AEDE1AA60}" type="parTrans" cxnId="{1729EECD-A6A3-9B45-862E-30014AF8EC94}">
      <dgm:prSet/>
      <dgm:spPr/>
      <dgm:t>
        <a:bodyPr/>
        <a:lstStyle/>
        <a:p>
          <a:endParaRPr lang="en-US"/>
        </a:p>
      </dgm:t>
    </dgm:pt>
    <dgm:pt modelId="{0008EFE2-46B4-8149-9828-F2A14380E6B9}" type="sibTrans" cxnId="{1729EECD-A6A3-9B45-862E-30014AF8EC94}">
      <dgm:prSet/>
      <dgm:spPr/>
      <dgm:t>
        <a:bodyPr/>
        <a:lstStyle/>
        <a:p>
          <a:endParaRPr lang="en-US"/>
        </a:p>
      </dgm:t>
    </dgm:pt>
    <dgm:pt modelId="{BB9E1B63-8363-534D-9B08-EDD1F3979159}" type="pres">
      <dgm:prSet presAssocID="{BD16B08C-437C-4943-BAE9-1B76285C1C4D}" presName="theList" presStyleCnt="0">
        <dgm:presLayoutVars>
          <dgm:dir/>
          <dgm:animLvl val="lvl"/>
          <dgm:resizeHandles val="exact"/>
        </dgm:presLayoutVars>
      </dgm:prSet>
      <dgm:spPr/>
      <dgm:t>
        <a:bodyPr/>
        <a:lstStyle/>
        <a:p>
          <a:endParaRPr lang="en-US"/>
        </a:p>
      </dgm:t>
    </dgm:pt>
    <dgm:pt modelId="{909F30FD-65F9-E245-B4CE-40CA9410ADE8}" type="pres">
      <dgm:prSet presAssocID="{02E0E684-FE1A-3B40-B045-EC95AE3FEC6D}" presName="compNode" presStyleCnt="0"/>
      <dgm:spPr/>
    </dgm:pt>
    <dgm:pt modelId="{DB21308D-1884-D340-9E08-5B32C122DF36}" type="pres">
      <dgm:prSet presAssocID="{02E0E684-FE1A-3B40-B045-EC95AE3FEC6D}" presName="noGeometry" presStyleCnt="0"/>
      <dgm:spPr/>
    </dgm:pt>
    <dgm:pt modelId="{2EDE04BD-2848-1444-A01C-156EC8EA8CF5}" type="pres">
      <dgm:prSet presAssocID="{02E0E684-FE1A-3B40-B045-EC95AE3FEC6D}" presName="childTextVisible" presStyleLbl="bgAccFollowNode1" presStyleIdx="0" presStyleCnt="3" custScaleX="109008" custScaleY="117122">
        <dgm:presLayoutVars>
          <dgm:bulletEnabled val="1"/>
        </dgm:presLayoutVars>
      </dgm:prSet>
      <dgm:spPr/>
      <dgm:t>
        <a:bodyPr/>
        <a:lstStyle/>
        <a:p>
          <a:endParaRPr lang="en-US"/>
        </a:p>
      </dgm:t>
    </dgm:pt>
    <dgm:pt modelId="{FF55F5CF-85FB-2D40-A62D-24FFE02FEF5E}" type="pres">
      <dgm:prSet presAssocID="{02E0E684-FE1A-3B40-B045-EC95AE3FEC6D}" presName="childTextHidden" presStyleLbl="bgAccFollowNode1" presStyleIdx="0" presStyleCnt="3"/>
      <dgm:spPr/>
      <dgm:t>
        <a:bodyPr/>
        <a:lstStyle/>
        <a:p>
          <a:endParaRPr lang="en-US"/>
        </a:p>
      </dgm:t>
    </dgm:pt>
    <dgm:pt modelId="{19B5C036-66B2-B04C-A2F6-BC16FB6173D3}" type="pres">
      <dgm:prSet presAssocID="{02E0E684-FE1A-3B40-B045-EC95AE3FEC6D}" presName="parentText" presStyleLbl="node1" presStyleIdx="0" presStyleCnt="3">
        <dgm:presLayoutVars>
          <dgm:chMax val="1"/>
          <dgm:bulletEnabled val="1"/>
        </dgm:presLayoutVars>
      </dgm:prSet>
      <dgm:spPr/>
      <dgm:t>
        <a:bodyPr/>
        <a:lstStyle/>
        <a:p>
          <a:endParaRPr lang="en-US"/>
        </a:p>
      </dgm:t>
    </dgm:pt>
    <dgm:pt modelId="{6A00FF62-0492-1943-B475-BAA64C25B284}" type="pres">
      <dgm:prSet presAssocID="{02E0E684-FE1A-3B40-B045-EC95AE3FEC6D}" presName="aSpace" presStyleCnt="0"/>
      <dgm:spPr/>
    </dgm:pt>
    <dgm:pt modelId="{74DE04AE-B5F4-5548-899E-249815A1726D}" type="pres">
      <dgm:prSet presAssocID="{169CCF50-6615-EE46-B39D-86BB9AC694A2}" presName="compNode" presStyleCnt="0"/>
      <dgm:spPr/>
    </dgm:pt>
    <dgm:pt modelId="{9EE90FC8-24B9-5E47-A4C4-14E8D75477DB}" type="pres">
      <dgm:prSet presAssocID="{169CCF50-6615-EE46-B39D-86BB9AC694A2}" presName="noGeometry" presStyleCnt="0"/>
      <dgm:spPr/>
    </dgm:pt>
    <dgm:pt modelId="{E1CEEB01-89FB-364E-B159-D7A609368D90}" type="pres">
      <dgm:prSet presAssocID="{169CCF50-6615-EE46-B39D-86BB9AC694A2}" presName="childTextVisible" presStyleLbl="bgAccFollowNode1" presStyleIdx="1" presStyleCnt="3" custScaleX="115536" custScaleY="100452">
        <dgm:presLayoutVars>
          <dgm:bulletEnabled val="1"/>
        </dgm:presLayoutVars>
      </dgm:prSet>
      <dgm:spPr/>
      <dgm:t>
        <a:bodyPr/>
        <a:lstStyle/>
        <a:p>
          <a:endParaRPr lang="en-US"/>
        </a:p>
      </dgm:t>
    </dgm:pt>
    <dgm:pt modelId="{25722C03-2792-FE4C-A823-F85DB555F04D}" type="pres">
      <dgm:prSet presAssocID="{169CCF50-6615-EE46-B39D-86BB9AC694A2}" presName="childTextHidden" presStyleLbl="bgAccFollowNode1" presStyleIdx="1" presStyleCnt="3"/>
      <dgm:spPr/>
      <dgm:t>
        <a:bodyPr/>
        <a:lstStyle/>
        <a:p>
          <a:endParaRPr lang="en-US"/>
        </a:p>
      </dgm:t>
    </dgm:pt>
    <dgm:pt modelId="{B8208EDF-D4AF-A94C-87EB-8501C3109D90}" type="pres">
      <dgm:prSet presAssocID="{169CCF50-6615-EE46-B39D-86BB9AC694A2}" presName="parentText" presStyleLbl="node1" presStyleIdx="1" presStyleCnt="3" custLinFactNeighborX="-12826" custLinFactNeighborY="4208">
        <dgm:presLayoutVars>
          <dgm:chMax val="1"/>
          <dgm:bulletEnabled val="1"/>
        </dgm:presLayoutVars>
      </dgm:prSet>
      <dgm:spPr/>
      <dgm:t>
        <a:bodyPr/>
        <a:lstStyle/>
        <a:p>
          <a:endParaRPr lang="en-US"/>
        </a:p>
      </dgm:t>
    </dgm:pt>
    <dgm:pt modelId="{43F370C5-DC3B-9349-9989-5725488DF320}" type="pres">
      <dgm:prSet presAssocID="{169CCF50-6615-EE46-B39D-86BB9AC694A2}" presName="aSpace" presStyleCnt="0"/>
      <dgm:spPr/>
    </dgm:pt>
    <dgm:pt modelId="{413C1A5E-B5BE-194D-B7D6-8C70D8C7D2C6}" type="pres">
      <dgm:prSet presAssocID="{9AC21C21-313F-9442-80AD-CFDFE3DD4388}" presName="compNode" presStyleCnt="0"/>
      <dgm:spPr/>
    </dgm:pt>
    <dgm:pt modelId="{16DB1D90-94FA-154B-A092-37456ED68B83}" type="pres">
      <dgm:prSet presAssocID="{9AC21C21-313F-9442-80AD-CFDFE3DD4388}" presName="noGeometry" presStyleCnt="0"/>
      <dgm:spPr/>
    </dgm:pt>
    <dgm:pt modelId="{68AFE2E5-2AB2-0D44-B886-EC20803CAC3A}" type="pres">
      <dgm:prSet presAssocID="{9AC21C21-313F-9442-80AD-CFDFE3DD4388}" presName="childTextVisible" presStyleLbl="bgAccFollowNode1" presStyleIdx="2" presStyleCnt="3" custScaleX="113697" custScaleY="113513">
        <dgm:presLayoutVars>
          <dgm:bulletEnabled val="1"/>
        </dgm:presLayoutVars>
      </dgm:prSet>
      <dgm:spPr/>
      <dgm:t>
        <a:bodyPr/>
        <a:lstStyle/>
        <a:p>
          <a:endParaRPr lang="en-US"/>
        </a:p>
      </dgm:t>
    </dgm:pt>
    <dgm:pt modelId="{FD17F374-FD24-7D4C-9A89-1E75FF372722}" type="pres">
      <dgm:prSet presAssocID="{9AC21C21-313F-9442-80AD-CFDFE3DD4388}" presName="childTextHidden" presStyleLbl="bgAccFollowNode1" presStyleIdx="2" presStyleCnt="3"/>
      <dgm:spPr/>
      <dgm:t>
        <a:bodyPr/>
        <a:lstStyle/>
        <a:p>
          <a:endParaRPr lang="en-US"/>
        </a:p>
      </dgm:t>
    </dgm:pt>
    <dgm:pt modelId="{FA19A609-7DB1-C34E-8615-484C296C7E67}" type="pres">
      <dgm:prSet presAssocID="{9AC21C21-313F-9442-80AD-CFDFE3DD4388}" presName="parentText" presStyleLbl="node1" presStyleIdx="2" presStyleCnt="3" custLinFactNeighborX="-8410" custLinFactNeighborY="4209">
        <dgm:presLayoutVars>
          <dgm:chMax val="1"/>
          <dgm:bulletEnabled val="1"/>
        </dgm:presLayoutVars>
      </dgm:prSet>
      <dgm:spPr/>
      <dgm:t>
        <a:bodyPr/>
        <a:lstStyle/>
        <a:p>
          <a:endParaRPr lang="en-US"/>
        </a:p>
      </dgm:t>
    </dgm:pt>
  </dgm:ptLst>
  <dgm:cxnLst>
    <dgm:cxn modelId="{842642B8-40B2-44D6-91CA-981F5C41F79E}" type="presOf" srcId="{9EDF07CF-A123-E042-9BF6-C934A129830F}" destId="{FD17F374-FD24-7D4C-9A89-1E75FF372722}" srcOrd="1" destOrd="1" presId="urn:microsoft.com/office/officeart/2005/8/layout/hProcess6"/>
    <dgm:cxn modelId="{0742E69C-BF3E-544D-AB37-CE0431D1C598}" srcId="{BD16B08C-437C-4943-BAE9-1B76285C1C4D}" destId="{169CCF50-6615-EE46-B39D-86BB9AC694A2}" srcOrd="1" destOrd="0" parTransId="{3DE982EF-0901-8040-B58A-34EF2AA29221}" sibTransId="{2E6466BF-6B41-E744-9A4E-12B927CE6242}"/>
    <dgm:cxn modelId="{B3499C9E-A9D6-400C-B24C-757614D6B92F}" type="presOf" srcId="{9EDF07CF-A123-E042-9BF6-C934A129830F}" destId="{68AFE2E5-2AB2-0D44-B886-EC20803CAC3A}" srcOrd="0" destOrd="1" presId="urn:microsoft.com/office/officeart/2005/8/layout/hProcess6"/>
    <dgm:cxn modelId="{5AF0DC52-B3F4-40DA-83DD-DA3031218234}" type="presOf" srcId="{099D7E98-C628-414C-8881-D9DD2AE8DD77}" destId="{25722C03-2792-FE4C-A823-F85DB555F04D}" srcOrd="1" destOrd="0" presId="urn:microsoft.com/office/officeart/2005/8/layout/hProcess6"/>
    <dgm:cxn modelId="{2A586777-C70D-484C-B821-C74E45809177}" type="presOf" srcId="{7458AECD-711F-734B-B1BB-63ECBB93344D}" destId="{FD17F374-FD24-7D4C-9A89-1E75FF372722}" srcOrd="1" destOrd="3" presId="urn:microsoft.com/office/officeart/2005/8/layout/hProcess6"/>
    <dgm:cxn modelId="{2F7DC6B3-199C-443E-BBEC-D8E190C4203B}" type="presOf" srcId="{1359907B-8862-1046-8B23-97BEE897F3EE}" destId="{FF55F5CF-85FB-2D40-A62D-24FFE02FEF5E}" srcOrd="1" destOrd="0" presId="urn:microsoft.com/office/officeart/2005/8/layout/hProcess6"/>
    <dgm:cxn modelId="{3A9B4755-1117-415B-8183-690D7AA1D609}" type="presOf" srcId="{15ADDF7F-9409-C74B-A850-2B0D8CB1D434}" destId="{2EDE04BD-2848-1444-A01C-156EC8EA8CF5}" srcOrd="0" destOrd="3" presId="urn:microsoft.com/office/officeart/2005/8/layout/hProcess6"/>
    <dgm:cxn modelId="{2491F62B-ACDB-45F2-B0CE-1E61B7CBBE89}" type="presOf" srcId="{85E596DF-E015-3A40-82A7-ED82376530B0}" destId="{FD17F374-FD24-7D4C-9A89-1E75FF372722}" srcOrd="1" destOrd="0" presId="urn:microsoft.com/office/officeart/2005/8/layout/hProcess6"/>
    <dgm:cxn modelId="{75260CC2-556E-4C77-A3DD-2BAF0E80497C}" type="presOf" srcId="{85E596DF-E015-3A40-82A7-ED82376530B0}" destId="{68AFE2E5-2AB2-0D44-B886-EC20803CAC3A}" srcOrd="0" destOrd="0" presId="urn:microsoft.com/office/officeart/2005/8/layout/hProcess6"/>
    <dgm:cxn modelId="{FDF43433-0A7B-894E-B577-8E2E5ED987E0}" srcId="{02E0E684-FE1A-3B40-B045-EC95AE3FEC6D}" destId="{33F3D47F-99EF-824E-ABF2-970A9211CAB6}" srcOrd="1" destOrd="0" parTransId="{0A9BCCA5-B5BE-E94D-9155-9263CBC37A75}" sibTransId="{FF172EF7-9A31-C14B-A5CF-26BFE6421A7E}"/>
    <dgm:cxn modelId="{FCE2DEA6-F4EA-4765-A611-51913C0FC656}" type="presOf" srcId="{15ADDF7F-9409-C74B-A850-2B0D8CB1D434}" destId="{FF55F5CF-85FB-2D40-A62D-24FFE02FEF5E}" srcOrd="1" destOrd="3" presId="urn:microsoft.com/office/officeart/2005/8/layout/hProcess6"/>
    <dgm:cxn modelId="{A7D7F79A-32A6-DA47-9684-BF8D9A7BB5DF}" srcId="{169CCF50-6615-EE46-B39D-86BB9AC694A2}" destId="{33BE4B15-FDB9-B041-8676-1CC144E52919}" srcOrd="2" destOrd="0" parTransId="{0B39889B-621C-DC40-8DC7-D760090D0752}" sibTransId="{A8FFD55C-8C6A-1E4F-A0F2-C33C1440B94E}"/>
    <dgm:cxn modelId="{AA877657-931C-9A49-A19E-77CF9DFDBC81}" srcId="{9AC21C21-313F-9442-80AD-CFDFE3DD4388}" destId="{9EDF07CF-A123-E042-9BF6-C934A129830F}" srcOrd="1" destOrd="0" parTransId="{41B8DF4A-0267-8841-80C3-6339DDA0283F}" sibTransId="{A15CDF7A-DC93-B343-8468-968E5F16E865}"/>
    <dgm:cxn modelId="{790AA287-6599-40F2-9FC6-ADFF7224F05A}" type="presOf" srcId="{BD16B08C-437C-4943-BAE9-1B76285C1C4D}" destId="{BB9E1B63-8363-534D-9B08-EDD1F3979159}" srcOrd="0" destOrd="0" presId="urn:microsoft.com/office/officeart/2005/8/layout/hProcess6"/>
    <dgm:cxn modelId="{CB4A6DEC-6D0E-4643-8D15-B9FB7B1E14D3}" srcId="{BD16B08C-437C-4943-BAE9-1B76285C1C4D}" destId="{02E0E684-FE1A-3B40-B045-EC95AE3FEC6D}" srcOrd="0" destOrd="0" parTransId="{653E6A81-46B0-1A46-B29E-0511C1047778}" sibTransId="{64DF37A1-EEB7-8544-AFBE-9DFCF856F05C}"/>
    <dgm:cxn modelId="{819CA188-08E5-BB45-80AC-752BF47CD0BE}" srcId="{02E0E684-FE1A-3B40-B045-EC95AE3FEC6D}" destId="{1359907B-8862-1046-8B23-97BEE897F3EE}" srcOrd="0" destOrd="0" parTransId="{6FF124C5-27F6-3542-A3BD-CD5ED2328CBE}" sibTransId="{2620696C-96D5-D647-BC8A-969BF0C8A061}"/>
    <dgm:cxn modelId="{0DF33C9B-0DA0-47FF-9A0D-A93069F50E02}" type="presOf" srcId="{7458AECD-711F-734B-B1BB-63ECBB93344D}" destId="{68AFE2E5-2AB2-0D44-B886-EC20803CAC3A}" srcOrd="0" destOrd="3" presId="urn:microsoft.com/office/officeart/2005/8/layout/hProcess6"/>
    <dgm:cxn modelId="{B1B6467C-6CA5-45A9-B6C1-CA8E7BE936DF}" type="presOf" srcId="{169CCF50-6615-EE46-B39D-86BB9AC694A2}" destId="{B8208EDF-D4AF-A94C-87EB-8501C3109D90}" srcOrd="0" destOrd="0" presId="urn:microsoft.com/office/officeart/2005/8/layout/hProcess6"/>
    <dgm:cxn modelId="{AFE9B8E3-2795-4E13-A6E0-2F6C65B8FAD8}" type="presOf" srcId="{33F3D47F-99EF-824E-ABF2-970A9211CAB6}" destId="{2EDE04BD-2848-1444-A01C-156EC8EA8CF5}" srcOrd="0" destOrd="1" presId="urn:microsoft.com/office/officeart/2005/8/layout/hProcess6"/>
    <dgm:cxn modelId="{68FC6413-7FE9-4918-A101-69B4CC8E6EAF}" type="presOf" srcId="{07008A4C-CC4E-B544-B8EA-AEC37F559395}" destId="{E1CEEB01-89FB-364E-B159-D7A609368D90}" srcOrd="0" destOrd="1" presId="urn:microsoft.com/office/officeart/2005/8/layout/hProcess6"/>
    <dgm:cxn modelId="{D8A08C20-6D01-A643-859F-6479CB036DFB}" srcId="{169CCF50-6615-EE46-B39D-86BB9AC694A2}" destId="{099D7E98-C628-414C-8881-D9DD2AE8DD77}" srcOrd="0" destOrd="0" parTransId="{492DEE94-1416-BE48-A55C-73988050C4A0}" sibTransId="{94D78930-3521-564C-81FD-BB8B4058521D}"/>
    <dgm:cxn modelId="{64F46AE8-D1C4-4AB7-89DB-678647E7C2E7}" type="presOf" srcId="{33F3D47F-99EF-824E-ABF2-970A9211CAB6}" destId="{FF55F5CF-85FB-2D40-A62D-24FFE02FEF5E}" srcOrd="1" destOrd="1" presId="urn:microsoft.com/office/officeart/2005/8/layout/hProcess6"/>
    <dgm:cxn modelId="{E98855D0-1FE3-F049-B22D-0B8AE01F159C}" srcId="{9AC21C21-313F-9442-80AD-CFDFE3DD4388}" destId="{85E596DF-E015-3A40-82A7-ED82376530B0}" srcOrd="0" destOrd="0" parTransId="{247FF564-17C3-D94B-ACBB-F8A01A6259C4}" sibTransId="{91C5DD2A-2E61-EF48-B3D9-40A6FC305B9F}"/>
    <dgm:cxn modelId="{21A9B4AC-3D99-41B3-A164-F59505E89E8E}" type="presOf" srcId="{0B86FF7D-A403-7242-8B3B-7D347D14E074}" destId="{FF55F5CF-85FB-2D40-A62D-24FFE02FEF5E}" srcOrd="1" destOrd="2" presId="urn:microsoft.com/office/officeart/2005/8/layout/hProcess6"/>
    <dgm:cxn modelId="{0458F7D2-8C6A-2844-BAF1-BC3AE49947EC}" srcId="{9AC21C21-313F-9442-80AD-CFDFE3DD4388}" destId="{0E99E17B-2479-5648-8021-BDBA7D1CF097}" srcOrd="2" destOrd="0" parTransId="{45386F92-ED16-A044-B9A2-1594587E7F35}" sibTransId="{65B8FDEA-B9A6-3E47-8A03-703DD383D90B}"/>
    <dgm:cxn modelId="{1729EECD-A6A3-9B45-862E-30014AF8EC94}" srcId="{169CCF50-6615-EE46-B39D-86BB9AC694A2}" destId="{07008A4C-CC4E-B544-B8EA-AEC37F559395}" srcOrd="1" destOrd="0" parTransId="{04F34D6B-3C10-864C-9E79-E18AEDE1AA60}" sibTransId="{0008EFE2-46B4-8149-9828-F2A14380E6B9}"/>
    <dgm:cxn modelId="{AAF84520-4F04-438F-A2B2-943EA725E38B}" type="presOf" srcId="{9AC21C21-313F-9442-80AD-CFDFE3DD4388}" destId="{FA19A609-7DB1-C34E-8615-484C296C7E67}" srcOrd="0" destOrd="0" presId="urn:microsoft.com/office/officeart/2005/8/layout/hProcess6"/>
    <dgm:cxn modelId="{FD1CE620-6342-4052-9D95-B754A9CF9857}" type="presOf" srcId="{07008A4C-CC4E-B544-B8EA-AEC37F559395}" destId="{25722C03-2792-FE4C-A823-F85DB555F04D}" srcOrd="1" destOrd="1" presId="urn:microsoft.com/office/officeart/2005/8/layout/hProcess6"/>
    <dgm:cxn modelId="{B69CB4F1-EAD0-4DE6-BE4F-34FF14B20D3E}" type="presOf" srcId="{0E99E17B-2479-5648-8021-BDBA7D1CF097}" destId="{68AFE2E5-2AB2-0D44-B886-EC20803CAC3A}" srcOrd="0" destOrd="2" presId="urn:microsoft.com/office/officeart/2005/8/layout/hProcess6"/>
    <dgm:cxn modelId="{3BA472B4-0F62-41DE-A13A-3D82B53A9538}" type="presOf" srcId="{02E0E684-FE1A-3B40-B045-EC95AE3FEC6D}" destId="{19B5C036-66B2-B04C-A2F6-BC16FB6173D3}" srcOrd="0" destOrd="0" presId="urn:microsoft.com/office/officeart/2005/8/layout/hProcess6"/>
    <dgm:cxn modelId="{C3FA6B4B-F2E0-4EF5-863E-44673FFE2714}" type="presOf" srcId="{099D7E98-C628-414C-8881-D9DD2AE8DD77}" destId="{E1CEEB01-89FB-364E-B159-D7A609368D90}" srcOrd="0" destOrd="0" presId="urn:microsoft.com/office/officeart/2005/8/layout/hProcess6"/>
    <dgm:cxn modelId="{3A7D64FA-7422-CA4C-BE9D-E14AF0466999}" srcId="{02E0E684-FE1A-3B40-B045-EC95AE3FEC6D}" destId="{0B86FF7D-A403-7242-8B3B-7D347D14E074}" srcOrd="2" destOrd="0" parTransId="{3D73FD3F-4DA8-9E49-8F91-A7A8D784621B}" sibTransId="{929ECA1C-08AF-384E-AA97-CF6AC85F5E86}"/>
    <dgm:cxn modelId="{29107DCD-EF65-44A9-87E7-6111749105E6}" type="presOf" srcId="{33BE4B15-FDB9-B041-8676-1CC144E52919}" destId="{E1CEEB01-89FB-364E-B159-D7A609368D90}" srcOrd="0" destOrd="2" presId="urn:microsoft.com/office/officeart/2005/8/layout/hProcess6"/>
    <dgm:cxn modelId="{71916363-A4E0-2C43-9552-BC54EEB3C0F8}" srcId="{02E0E684-FE1A-3B40-B045-EC95AE3FEC6D}" destId="{15ADDF7F-9409-C74B-A850-2B0D8CB1D434}" srcOrd="3" destOrd="0" parTransId="{C74892AC-F3E3-BD4C-AB5C-50E0972A0900}" sibTransId="{3B8FFD29-4EBB-D34E-BCD8-7E57844FAA9A}"/>
    <dgm:cxn modelId="{6EF60525-AB45-49E4-9B85-201140025402}" type="presOf" srcId="{33BE4B15-FDB9-B041-8676-1CC144E52919}" destId="{25722C03-2792-FE4C-A823-F85DB555F04D}" srcOrd="1" destOrd="2" presId="urn:microsoft.com/office/officeart/2005/8/layout/hProcess6"/>
    <dgm:cxn modelId="{8AFF1FB4-C34C-4C67-9D6D-571F95B2BD66}" type="presOf" srcId="{0E99E17B-2479-5648-8021-BDBA7D1CF097}" destId="{FD17F374-FD24-7D4C-9A89-1E75FF372722}" srcOrd="1" destOrd="2" presId="urn:microsoft.com/office/officeart/2005/8/layout/hProcess6"/>
    <dgm:cxn modelId="{364F80D3-1508-4024-9477-F1D84413B19A}" type="presOf" srcId="{1359907B-8862-1046-8B23-97BEE897F3EE}" destId="{2EDE04BD-2848-1444-A01C-156EC8EA8CF5}" srcOrd="0" destOrd="0" presId="urn:microsoft.com/office/officeart/2005/8/layout/hProcess6"/>
    <dgm:cxn modelId="{651B63A6-EC71-8845-8D5F-61559B3B7BF8}" srcId="{BD16B08C-437C-4943-BAE9-1B76285C1C4D}" destId="{9AC21C21-313F-9442-80AD-CFDFE3DD4388}" srcOrd="2" destOrd="0" parTransId="{EB004E82-3395-7E4A-AEA1-73EB6A8B7D63}" sibTransId="{28C5C2F8-95CC-2348-BCBB-9858749013C9}"/>
    <dgm:cxn modelId="{67996200-1329-4B85-BAFF-67C7187A6686}" type="presOf" srcId="{0B86FF7D-A403-7242-8B3B-7D347D14E074}" destId="{2EDE04BD-2848-1444-A01C-156EC8EA8CF5}" srcOrd="0" destOrd="2" presId="urn:microsoft.com/office/officeart/2005/8/layout/hProcess6"/>
    <dgm:cxn modelId="{149077F7-52B1-3342-9A9A-CF1654038BC2}" srcId="{9AC21C21-313F-9442-80AD-CFDFE3DD4388}" destId="{7458AECD-711F-734B-B1BB-63ECBB93344D}" srcOrd="3" destOrd="0" parTransId="{294FCF85-4E4D-EC4A-860F-85E5ECC13DE4}" sibTransId="{8322079C-A259-974A-9C09-F012DCCA914D}"/>
    <dgm:cxn modelId="{F1E37761-0F24-455F-8855-DDDF50DD2D28}" type="presParOf" srcId="{BB9E1B63-8363-534D-9B08-EDD1F3979159}" destId="{909F30FD-65F9-E245-B4CE-40CA9410ADE8}" srcOrd="0" destOrd="0" presId="urn:microsoft.com/office/officeart/2005/8/layout/hProcess6"/>
    <dgm:cxn modelId="{0A11014C-A47E-4623-AF61-3D43E8A98FA1}" type="presParOf" srcId="{909F30FD-65F9-E245-B4CE-40CA9410ADE8}" destId="{DB21308D-1884-D340-9E08-5B32C122DF36}" srcOrd="0" destOrd="0" presId="urn:microsoft.com/office/officeart/2005/8/layout/hProcess6"/>
    <dgm:cxn modelId="{84604019-F1D0-47E7-8158-1CEDC014812C}" type="presParOf" srcId="{909F30FD-65F9-E245-B4CE-40CA9410ADE8}" destId="{2EDE04BD-2848-1444-A01C-156EC8EA8CF5}" srcOrd="1" destOrd="0" presId="urn:microsoft.com/office/officeart/2005/8/layout/hProcess6"/>
    <dgm:cxn modelId="{B0CE73E8-DAB2-42E3-8446-57BA781F3BFF}" type="presParOf" srcId="{909F30FD-65F9-E245-B4CE-40CA9410ADE8}" destId="{FF55F5CF-85FB-2D40-A62D-24FFE02FEF5E}" srcOrd="2" destOrd="0" presId="urn:microsoft.com/office/officeart/2005/8/layout/hProcess6"/>
    <dgm:cxn modelId="{454CB8D4-9F95-4DC4-B42F-FCA4BE8B51BD}" type="presParOf" srcId="{909F30FD-65F9-E245-B4CE-40CA9410ADE8}" destId="{19B5C036-66B2-B04C-A2F6-BC16FB6173D3}" srcOrd="3" destOrd="0" presId="urn:microsoft.com/office/officeart/2005/8/layout/hProcess6"/>
    <dgm:cxn modelId="{057BB0A2-8F49-4951-BC0B-6C3E4E613750}" type="presParOf" srcId="{BB9E1B63-8363-534D-9B08-EDD1F3979159}" destId="{6A00FF62-0492-1943-B475-BAA64C25B284}" srcOrd="1" destOrd="0" presId="urn:microsoft.com/office/officeart/2005/8/layout/hProcess6"/>
    <dgm:cxn modelId="{257BBDAD-767A-4F75-AAA1-46A945575587}" type="presParOf" srcId="{BB9E1B63-8363-534D-9B08-EDD1F3979159}" destId="{74DE04AE-B5F4-5548-899E-249815A1726D}" srcOrd="2" destOrd="0" presId="urn:microsoft.com/office/officeart/2005/8/layout/hProcess6"/>
    <dgm:cxn modelId="{EF50B592-B198-4766-8539-15DF15B42A58}" type="presParOf" srcId="{74DE04AE-B5F4-5548-899E-249815A1726D}" destId="{9EE90FC8-24B9-5E47-A4C4-14E8D75477DB}" srcOrd="0" destOrd="0" presId="urn:microsoft.com/office/officeart/2005/8/layout/hProcess6"/>
    <dgm:cxn modelId="{57C7F9FD-2926-4732-992E-AA6DFE1CB84D}" type="presParOf" srcId="{74DE04AE-B5F4-5548-899E-249815A1726D}" destId="{E1CEEB01-89FB-364E-B159-D7A609368D90}" srcOrd="1" destOrd="0" presId="urn:microsoft.com/office/officeart/2005/8/layout/hProcess6"/>
    <dgm:cxn modelId="{3103A0EF-4167-48B1-9ABC-734158C9C7FA}" type="presParOf" srcId="{74DE04AE-B5F4-5548-899E-249815A1726D}" destId="{25722C03-2792-FE4C-A823-F85DB555F04D}" srcOrd="2" destOrd="0" presId="urn:microsoft.com/office/officeart/2005/8/layout/hProcess6"/>
    <dgm:cxn modelId="{5C65C19A-FA2B-436B-9D77-E210CFD70C0F}" type="presParOf" srcId="{74DE04AE-B5F4-5548-899E-249815A1726D}" destId="{B8208EDF-D4AF-A94C-87EB-8501C3109D90}" srcOrd="3" destOrd="0" presId="urn:microsoft.com/office/officeart/2005/8/layout/hProcess6"/>
    <dgm:cxn modelId="{58C1DB7D-1837-4CFF-9EAF-9ED025911685}" type="presParOf" srcId="{BB9E1B63-8363-534D-9B08-EDD1F3979159}" destId="{43F370C5-DC3B-9349-9989-5725488DF320}" srcOrd="3" destOrd="0" presId="urn:microsoft.com/office/officeart/2005/8/layout/hProcess6"/>
    <dgm:cxn modelId="{999AE1C5-8243-4B95-8E81-96FA9A5E3184}" type="presParOf" srcId="{BB9E1B63-8363-534D-9B08-EDD1F3979159}" destId="{413C1A5E-B5BE-194D-B7D6-8C70D8C7D2C6}" srcOrd="4" destOrd="0" presId="urn:microsoft.com/office/officeart/2005/8/layout/hProcess6"/>
    <dgm:cxn modelId="{23E3C29C-76AB-4049-A310-8FBE8293A34C}" type="presParOf" srcId="{413C1A5E-B5BE-194D-B7D6-8C70D8C7D2C6}" destId="{16DB1D90-94FA-154B-A092-37456ED68B83}" srcOrd="0" destOrd="0" presId="urn:microsoft.com/office/officeart/2005/8/layout/hProcess6"/>
    <dgm:cxn modelId="{C37C643C-429F-4B93-A16E-7C7A34E5930B}" type="presParOf" srcId="{413C1A5E-B5BE-194D-B7D6-8C70D8C7D2C6}" destId="{68AFE2E5-2AB2-0D44-B886-EC20803CAC3A}" srcOrd="1" destOrd="0" presId="urn:microsoft.com/office/officeart/2005/8/layout/hProcess6"/>
    <dgm:cxn modelId="{5B9EE175-0562-4373-A2D7-51A9ADE8B6C7}" type="presParOf" srcId="{413C1A5E-B5BE-194D-B7D6-8C70D8C7D2C6}" destId="{FD17F374-FD24-7D4C-9A89-1E75FF372722}" srcOrd="2" destOrd="0" presId="urn:microsoft.com/office/officeart/2005/8/layout/hProcess6"/>
    <dgm:cxn modelId="{9583A300-FC01-458B-B618-C82B671F8DB6}" type="presParOf" srcId="{413C1A5E-B5BE-194D-B7D6-8C70D8C7D2C6}" destId="{FA19A609-7DB1-C34E-8615-484C296C7E67}"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E04BD-2848-1444-A01C-156EC8EA8CF5}">
      <dsp:nvSpPr>
        <dsp:cNvPr id="0" name=""/>
        <dsp:cNvSpPr/>
      </dsp:nvSpPr>
      <dsp:spPr>
        <a:xfrm>
          <a:off x="311087" y="708896"/>
          <a:ext cx="1639531" cy="1539833"/>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Alleviate poverty among workers and their families</a:t>
          </a:r>
        </a:p>
        <a:p>
          <a:pPr marL="57150" lvl="1" indent="-57150" algn="l" defTabSz="311150">
            <a:lnSpc>
              <a:spcPct val="90000"/>
            </a:lnSpc>
            <a:spcBef>
              <a:spcPct val="0"/>
            </a:spcBef>
            <a:spcAft>
              <a:spcPct val="15000"/>
            </a:spcAft>
            <a:buChar char="••"/>
          </a:pPr>
          <a:r>
            <a:rPr lang="en-US" sz="700" kern="1200"/>
            <a:t>Increase job satisfaction and worker morale</a:t>
          </a:r>
        </a:p>
        <a:p>
          <a:pPr marL="57150" lvl="1" indent="-57150" algn="l" defTabSz="311150">
            <a:lnSpc>
              <a:spcPct val="90000"/>
            </a:lnSpc>
            <a:spcBef>
              <a:spcPct val="0"/>
            </a:spcBef>
            <a:spcAft>
              <a:spcPct val="15000"/>
            </a:spcAft>
            <a:buChar char="••"/>
          </a:pPr>
          <a:r>
            <a:rPr lang="en-US" sz="700" kern="1200"/>
            <a:t>Increase access to education, health care, childcare and healthy living</a:t>
          </a:r>
        </a:p>
        <a:p>
          <a:pPr marL="57150" lvl="1" indent="-57150" algn="l" defTabSz="311150">
            <a:lnSpc>
              <a:spcPct val="90000"/>
            </a:lnSpc>
            <a:spcBef>
              <a:spcPct val="0"/>
            </a:spcBef>
            <a:spcAft>
              <a:spcPct val="15000"/>
            </a:spcAft>
            <a:buChar char="••"/>
          </a:pPr>
          <a:r>
            <a:rPr lang="en-US" sz="700" kern="1200"/>
            <a:t>Increases worker bargaining power</a:t>
          </a:r>
        </a:p>
      </dsp:txBody>
      <dsp:txXfrm>
        <a:off x="720970" y="939871"/>
        <a:ext cx="799271" cy="1077883"/>
      </dsp:txXfrm>
    </dsp:sp>
    <dsp:sp modelId="{19B5C036-66B2-B04C-A2F6-BC16FB6173D3}">
      <dsp:nvSpPr>
        <dsp:cNvPr id="0" name=""/>
        <dsp:cNvSpPr/>
      </dsp:nvSpPr>
      <dsp:spPr>
        <a:xfrm>
          <a:off x="2818" y="1102801"/>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Workers Benefit</a:t>
          </a:r>
        </a:p>
      </dsp:txBody>
      <dsp:txXfrm>
        <a:off x="112949" y="1212932"/>
        <a:ext cx="531761" cy="531761"/>
      </dsp:txXfrm>
    </dsp:sp>
    <dsp:sp modelId="{E1CEEB01-89FB-364E-B159-D7A609368D90}">
      <dsp:nvSpPr>
        <dsp:cNvPr id="0" name=""/>
        <dsp:cNvSpPr/>
      </dsp:nvSpPr>
      <dsp:spPr>
        <a:xfrm>
          <a:off x="2303799" y="818478"/>
          <a:ext cx="1737715" cy="1320669"/>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Lowered absenteeism, turnover rates, administrative costs and training costs</a:t>
          </a:r>
        </a:p>
        <a:p>
          <a:pPr marL="57150" lvl="1" indent="-57150" algn="l" defTabSz="311150">
            <a:lnSpc>
              <a:spcPct val="90000"/>
            </a:lnSpc>
            <a:spcBef>
              <a:spcPct val="0"/>
            </a:spcBef>
            <a:spcAft>
              <a:spcPct val="15000"/>
            </a:spcAft>
            <a:buChar char="••"/>
          </a:pPr>
          <a:r>
            <a:rPr lang="en-US" sz="700" kern="1200"/>
            <a:t>Improved worker morale and quality of service</a:t>
          </a:r>
        </a:p>
        <a:p>
          <a:pPr marL="57150" lvl="1" indent="-57150" algn="l" defTabSz="311150">
            <a:lnSpc>
              <a:spcPct val="90000"/>
            </a:lnSpc>
            <a:spcBef>
              <a:spcPct val="0"/>
            </a:spcBef>
            <a:spcAft>
              <a:spcPct val="15000"/>
            </a:spcAft>
            <a:buChar char="••"/>
          </a:pPr>
          <a:r>
            <a:rPr lang="en-US" sz="700" kern="1200"/>
            <a:t>PR and advertising advantages of Living Wage Certification</a:t>
          </a:r>
        </a:p>
      </dsp:txBody>
      <dsp:txXfrm>
        <a:off x="2738228" y="1016578"/>
        <a:ext cx="847136" cy="924469"/>
      </dsp:txXfrm>
    </dsp:sp>
    <dsp:sp modelId="{B8208EDF-D4AF-A94C-87EB-8501C3109D90}">
      <dsp:nvSpPr>
        <dsp:cNvPr id="0" name=""/>
        <dsp:cNvSpPr/>
      </dsp:nvSpPr>
      <dsp:spPr>
        <a:xfrm>
          <a:off x="1948167" y="1134446"/>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Businesses Benefit</a:t>
          </a:r>
        </a:p>
      </dsp:txBody>
      <dsp:txXfrm>
        <a:off x="2058298" y="1244577"/>
        <a:ext cx="531761" cy="531761"/>
      </dsp:txXfrm>
    </dsp:sp>
    <dsp:sp modelId="{68AFE2E5-2AB2-0D44-B886-EC20803CAC3A}">
      <dsp:nvSpPr>
        <dsp:cNvPr id="0" name=""/>
        <dsp:cNvSpPr/>
      </dsp:nvSpPr>
      <dsp:spPr>
        <a:xfrm>
          <a:off x="4408525" y="732620"/>
          <a:ext cx="1710056" cy="1492385"/>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Reduced poverty rates and income inequality</a:t>
          </a:r>
        </a:p>
        <a:p>
          <a:pPr marL="57150" lvl="1" indent="-57150" algn="l" defTabSz="311150">
            <a:lnSpc>
              <a:spcPct val="90000"/>
            </a:lnSpc>
            <a:spcBef>
              <a:spcPct val="0"/>
            </a:spcBef>
            <a:spcAft>
              <a:spcPct val="15000"/>
            </a:spcAft>
            <a:buChar char="••"/>
          </a:pPr>
          <a:r>
            <a:rPr lang="en-US" sz="700" kern="1200"/>
            <a:t>Reduced wage disadvantages among minorities and women</a:t>
          </a:r>
        </a:p>
        <a:p>
          <a:pPr marL="57150" lvl="1" indent="-57150" algn="l" defTabSz="311150">
            <a:lnSpc>
              <a:spcPct val="90000"/>
            </a:lnSpc>
            <a:spcBef>
              <a:spcPct val="0"/>
            </a:spcBef>
            <a:spcAft>
              <a:spcPct val="15000"/>
            </a:spcAft>
            <a:buChar char="••"/>
          </a:pPr>
          <a:r>
            <a:rPr lang="en-US" sz="700" kern="1200"/>
            <a:t>Increased consumer spending by worker with higher incomes</a:t>
          </a:r>
        </a:p>
        <a:p>
          <a:pPr marL="57150" lvl="1" indent="-57150" algn="l" defTabSz="311150">
            <a:lnSpc>
              <a:spcPct val="90000"/>
            </a:lnSpc>
            <a:spcBef>
              <a:spcPct val="0"/>
            </a:spcBef>
            <a:spcAft>
              <a:spcPct val="15000"/>
            </a:spcAft>
            <a:buChar char="••"/>
          </a:pPr>
          <a:r>
            <a:rPr lang="en-US" sz="700" kern="1200"/>
            <a:t>Increasing business and community support for just and sustainable jobs</a:t>
          </a:r>
        </a:p>
      </dsp:txBody>
      <dsp:txXfrm>
        <a:off x="4836039" y="956478"/>
        <a:ext cx="833652" cy="1044669"/>
      </dsp:txXfrm>
    </dsp:sp>
    <dsp:sp modelId="{FA19A609-7DB1-C34E-8615-484C296C7E67}">
      <dsp:nvSpPr>
        <dsp:cNvPr id="0" name=""/>
        <dsp:cNvSpPr/>
      </dsp:nvSpPr>
      <dsp:spPr>
        <a:xfrm>
          <a:off x="4072273" y="1134453"/>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Local Economy Benefits</a:t>
          </a:r>
        </a:p>
      </dsp:txBody>
      <dsp:txXfrm>
        <a:off x="4182404" y="1244584"/>
        <a:ext cx="531761" cy="5317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9E42-F068-4F45-B929-1BD52B7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5649</Words>
  <Characters>32202</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FirstLine Schools, Inc., et al. Transportation RFP</vt:lpstr>
    </vt:vector>
  </TitlesOfParts>
  <Company>Microsoft</Company>
  <LinksUpToDate>false</LinksUpToDate>
  <CharactersWithSpaces>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FirstLine Schools, Inc., et al. Transportation RFP</dc:title>
  <dc:creator>Aron Michalski</dc:creator>
  <cp:lastModifiedBy>Ethan Gordon</cp:lastModifiedBy>
  <cp:revision>3</cp:revision>
  <cp:lastPrinted>2016-05-09T16:52:00Z</cp:lastPrinted>
  <dcterms:created xsi:type="dcterms:W3CDTF">2016-05-09T16:52:00Z</dcterms:created>
  <dcterms:modified xsi:type="dcterms:W3CDTF">2016-05-09T16:54:00Z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LastSaved">
    <vt:filetime>2014-09-16T00:00:00Z</vt:filetime>
  </property>
</Properties>
</file>